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AD39" w14:textId="77777777" w:rsidR="00F46085" w:rsidRPr="0033196E" w:rsidRDefault="00F46085" w:rsidP="005A38F3">
      <w:pPr>
        <w:ind w:firstLine="567"/>
        <w:jc w:val="right"/>
        <w:rPr>
          <w:color w:val="0000FF"/>
          <w:sz w:val="22"/>
          <w:szCs w:val="22"/>
          <w:lang w:val="uk-UA" w:eastAsia="uk-UA"/>
        </w:rPr>
      </w:pPr>
      <w:r w:rsidRPr="0033196E">
        <w:rPr>
          <w:b/>
          <w:bCs/>
          <w:color w:val="0000FF"/>
          <w:sz w:val="22"/>
          <w:szCs w:val="22"/>
          <w:lang w:val="uk-UA" w:eastAsia="uk-UA"/>
        </w:rPr>
        <w:t>ЗАТВЕРДЖЕНО</w:t>
      </w:r>
    </w:p>
    <w:p w14:paraId="4A384962" w14:textId="77777777" w:rsidR="001C75B2" w:rsidRPr="005A38F3" w:rsidRDefault="001C75B2">
      <w:pPr>
        <w:ind w:firstLine="567"/>
        <w:jc w:val="right"/>
        <w:rPr>
          <w:b/>
          <w:bCs/>
          <w:color w:val="0000FF"/>
          <w:sz w:val="22"/>
          <w:szCs w:val="22"/>
          <w:lang w:val="uk-UA" w:eastAsia="uk-UA"/>
        </w:rPr>
      </w:pPr>
      <w:r w:rsidRPr="005A38F3">
        <w:rPr>
          <w:b/>
          <w:bCs/>
          <w:color w:val="0000FF"/>
          <w:sz w:val="22"/>
          <w:szCs w:val="22"/>
          <w:lang w:val="uk-UA" w:eastAsia="uk-UA"/>
        </w:rPr>
        <w:t>Рішенням Правління АТ «БАНК АЛЬЯНС»</w:t>
      </w:r>
    </w:p>
    <w:p w14:paraId="42245025" w14:textId="44F8DA4C" w:rsidR="00E70D77" w:rsidRDefault="00E70D77" w:rsidP="00E70D77">
      <w:pPr>
        <w:ind w:firstLine="567"/>
        <w:jc w:val="right"/>
        <w:rPr>
          <w:b/>
          <w:bCs/>
          <w:color w:val="0000FF"/>
          <w:sz w:val="22"/>
          <w:szCs w:val="22"/>
          <w:lang w:val="uk-UA" w:eastAsia="uk-UA"/>
        </w:rPr>
      </w:pPr>
      <w:r w:rsidRPr="079EBE8F">
        <w:rPr>
          <w:b/>
          <w:bCs/>
          <w:color w:val="0000FF"/>
          <w:sz w:val="22"/>
          <w:szCs w:val="22"/>
          <w:lang w:val="uk-UA" w:eastAsia="uk-UA"/>
        </w:rPr>
        <w:t>Протокол №</w:t>
      </w:r>
      <w:r w:rsidR="00743D27">
        <w:rPr>
          <w:b/>
          <w:bCs/>
          <w:color w:val="0000FF"/>
          <w:sz w:val="22"/>
          <w:szCs w:val="22"/>
          <w:lang w:val="uk-UA" w:eastAsia="uk-UA"/>
        </w:rPr>
        <w:t>13</w:t>
      </w:r>
      <w:r w:rsidRPr="079EBE8F">
        <w:rPr>
          <w:b/>
          <w:bCs/>
          <w:color w:val="0000FF"/>
          <w:sz w:val="22"/>
          <w:szCs w:val="22"/>
          <w:lang w:val="uk-UA" w:eastAsia="uk-UA"/>
        </w:rPr>
        <w:t xml:space="preserve">   від «</w:t>
      </w:r>
      <w:r w:rsidR="008332F9">
        <w:rPr>
          <w:b/>
          <w:bCs/>
          <w:color w:val="0000FF"/>
          <w:sz w:val="22"/>
          <w:szCs w:val="22"/>
          <w:lang w:val="uk-UA" w:eastAsia="uk-UA"/>
        </w:rPr>
        <w:t>07</w:t>
      </w:r>
      <w:r w:rsidRPr="079EBE8F">
        <w:rPr>
          <w:b/>
          <w:bCs/>
          <w:color w:val="0000FF"/>
          <w:sz w:val="22"/>
          <w:szCs w:val="22"/>
          <w:lang w:val="uk-UA" w:eastAsia="uk-UA"/>
        </w:rPr>
        <w:t>»</w:t>
      </w:r>
      <w:r w:rsidRPr="079EBE8F">
        <w:rPr>
          <w:b/>
          <w:bCs/>
          <w:color w:val="0000FF"/>
          <w:sz w:val="22"/>
          <w:szCs w:val="22"/>
          <w:lang w:eastAsia="uk-UA"/>
        </w:rPr>
        <w:t xml:space="preserve"> </w:t>
      </w:r>
      <w:r w:rsidR="090D2931" w:rsidRPr="079EBE8F">
        <w:rPr>
          <w:b/>
          <w:bCs/>
          <w:color w:val="0000FF"/>
          <w:sz w:val="22"/>
          <w:szCs w:val="22"/>
          <w:lang w:eastAsia="uk-UA"/>
        </w:rPr>
        <w:t>лютого</w:t>
      </w:r>
      <w:r w:rsidRPr="079EBE8F">
        <w:rPr>
          <w:b/>
          <w:bCs/>
          <w:color w:val="0000FF"/>
          <w:sz w:val="22"/>
          <w:szCs w:val="22"/>
          <w:lang w:val="uk-UA" w:eastAsia="uk-UA"/>
        </w:rPr>
        <w:t xml:space="preserve"> 202</w:t>
      </w:r>
      <w:r w:rsidR="09276D58" w:rsidRPr="079EBE8F">
        <w:rPr>
          <w:b/>
          <w:bCs/>
          <w:color w:val="0000FF"/>
          <w:sz w:val="22"/>
          <w:szCs w:val="22"/>
          <w:lang w:val="uk-UA" w:eastAsia="uk-UA"/>
        </w:rPr>
        <w:t>4</w:t>
      </w:r>
      <w:r w:rsidRPr="079EBE8F">
        <w:rPr>
          <w:b/>
          <w:bCs/>
          <w:color w:val="0000FF"/>
          <w:sz w:val="22"/>
          <w:szCs w:val="22"/>
          <w:lang w:val="uk-UA" w:eastAsia="uk-UA"/>
        </w:rPr>
        <w:t xml:space="preserve">р. </w:t>
      </w:r>
    </w:p>
    <w:p w14:paraId="062374FC" w14:textId="5A8FF13D" w:rsidR="00E70D77" w:rsidRDefault="00E70D77" w:rsidP="00E70D77">
      <w:pPr>
        <w:ind w:firstLine="567"/>
        <w:jc w:val="right"/>
        <w:rPr>
          <w:b/>
          <w:bCs/>
          <w:color w:val="0000FF"/>
          <w:sz w:val="22"/>
          <w:szCs w:val="22"/>
          <w:lang w:val="uk-UA" w:eastAsia="uk-UA"/>
        </w:rPr>
      </w:pPr>
      <w:r w:rsidRPr="079EBE8F">
        <w:rPr>
          <w:b/>
          <w:bCs/>
          <w:color w:val="0000FF"/>
          <w:sz w:val="22"/>
          <w:szCs w:val="22"/>
          <w:lang w:val="uk-UA" w:eastAsia="uk-UA"/>
        </w:rPr>
        <w:t xml:space="preserve">ВСТУПАЄ В СИЛУ З </w:t>
      </w:r>
      <w:r w:rsidR="008332F9">
        <w:rPr>
          <w:b/>
          <w:bCs/>
          <w:color w:val="0000FF"/>
          <w:sz w:val="22"/>
          <w:szCs w:val="22"/>
          <w:lang w:val="uk-UA" w:eastAsia="uk-UA"/>
        </w:rPr>
        <w:t>08</w:t>
      </w:r>
      <w:r w:rsidRPr="079EBE8F">
        <w:rPr>
          <w:b/>
          <w:bCs/>
          <w:color w:val="0000FF"/>
          <w:sz w:val="22"/>
          <w:szCs w:val="22"/>
          <w:lang w:val="uk-UA" w:eastAsia="uk-UA"/>
        </w:rPr>
        <w:t>.</w:t>
      </w:r>
      <w:r w:rsidR="57608E3C" w:rsidRPr="079EBE8F">
        <w:rPr>
          <w:b/>
          <w:bCs/>
          <w:color w:val="0000FF"/>
          <w:sz w:val="22"/>
          <w:szCs w:val="22"/>
          <w:lang w:val="uk-UA" w:eastAsia="uk-UA"/>
        </w:rPr>
        <w:t>02</w:t>
      </w:r>
      <w:r w:rsidRPr="079EBE8F">
        <w:rPr>
          <w:b/>
          <w:bCs/>
          <w:color w:val="0000FF"/>
          <w:sz w:val="22"/>
          <w:szCs w:val="22"/>
          <w:lang w:val="uk-UA" w:eastAsia="uk-UA"/>
        </w:rPr>
        <w:t>.202</w:t>
      </w:r>
      <w:r w:rsidR="6F897FD4" w:rsidRPr="079EBE8F">
        <w:rPr>
          <w:b/>
          <w:bCs/>
          <w:color w:val="0000FF"/>
          <w:sz w:val="22"/>
          <w:szCs w:val="22"/>
          <w:lang w:val="uk-UA" w:eastAsia="uk-UA"/>
        </w:rPr>
        <w:t>4</w:t>
      </w:r>
    </w:p>
    <w:p w14:paraId="0CD94F73" w14:textId="77777777" w:rsidR="00F46085" w:rsidRPr="0033196E" w:rsidRDefault="00F46085">
      <w:pPr>
        <w:ind w:firstLine="567"/>
        <w:jc w:val="right"/>
        <w:rPr>
          <w:b/>
          <w:bCs/>
          <w:color w:val="0000FF"/>
          <w:sz w:val="22"/>
          <w:szCs w:val="22"/>
          <w:lang w:val="uk-UA" w:eastAsia="uk-UA"/>
        </w:rPr>
      </w:pPr>
    </w:p>
    <w:p w14:paraId="07C9AE2C" w14:textId="77777777" w:rsidR="00F46085" w:rsidRPr="0033196E" w:rsidRDefault="00F46085">
      <w:pPr>
        <w:ind w:firstLine="567"/>
        <w:jc w:val="right"/>
        <w:rPr>
          <w:b/>
          <w:bCs/>
          <w:color w:val="0000FF"/>
          <w:sz w:val="22"/>
          <w:szCs w:val="22"/>
          <w:lang w:val="uk-UA" w:eastAsia="uk-UA"/>
        </w:rPr>
      </w:pPr>
      <w:r w:rsidRPr="0033196E">
        <w:rPr>
          <w:b/>
          <w:bCs/>
          <w:color w:val="0000FF"/>
          <w:sz w:val="22"/>
          <w:szCs w:val="22"/>
          <w:lang w:val="uk-UA" w:eastAsia="uk-UA"/>
        </w:rPr>
        <w:t>ТИПОВА ФОРМА</w:t>
      </w:r>
    </w:p>
    <w:p w14:paraId="0F72BA3B" w14:textId="77777777" w:rsidR="00DE6DBD" w:rsidRPr="005A38F3" w:rsidRDefault="007B6826">
      <w:pPr>
        <w:ind w:firstLine="567"/>
        <w:jc w:val="right"/>
        <w:rPr>
          <w:b/>
          <w:bCs/>
          <w:color w:val="0000FF"/>
          <w:sz w:val="22"/>
          <w:szCs w:val="22"/>
          <w:lang w:val="uk-UA" w:eastAsia="uk-UA"/>
        </w:rPr>
      </w:pPr>
      <w:r w:rsidRPr="005A38F3">
        <w:rPr>
          <w:b/>
          <w:bCs/>
          <w:color w:val="0000FF"/>
          <w:sz w:val="22"/>
          <w:szCs w:val="22"/>
          <w:lang w:val="uk-UA" w:eastAsia="uk-UA"/>
        </w:rPr>
        <w:t xml:space="preserve">                                        </w:t>
      </w:r>
      <w:r w:rsidR="00F46085" w:rsidRPr="005A38F3">
        <w:rPr>
          <w:b/>
          <w:bCs/>
          <w:color w:val="0000FF"/>
          <w:sz w:val="22"/>
          <w:szCs w:val="22"/>
          <w:lang w:val="uk-UA" w:eastAsia="uk-UA"/>
        </w:rPr>
        <w:t>Депозит «Класичний»</w:t>
      </w:r>
      <w:r w:rsidRPr="005A38F3">
        <w:rPr>
          <w:b/>
          <w:bCs/>
          <w:color w:val="0000FF"/>
          <w:sz w:val="22"/>
          <w:szCs w:val="22"/>
          <w:lang w:val="uk-UA" w:eastAsia="uk-UA"/>
        </w:rPr>
        <w:t xml:space="preserve"> </w:t>
      </w:r>
    </w:p>
    <w:p w14:paraId="04C7B359" w14:textId="54DF23F1" w:rsidR="00DE6DBD" w:rsidRPr="005A38F3" w:rsidRDefault="007B6826">
      <w:pPr>
        <w:ind w:firstLine="567"/>
        <w:jc w:val="right"/>
        <w:rPr>
          <w:b/>
          <w:bCs/>
          <w:color w:val="0000FF"/>
          <w:sz w:val="22"/>
          <w:szCs w:val="22"/>
          <w:lang w:val="uk-UA" w:eastAsia="uk-UA"/>
        </w:rPr>
      </w:pPr>
      <w:r w:rsidRPr="005A38F3">
        <w:rPr>
          <w:b/>
          <w:bCs/>
          <w:color w:val="0000FF"/>
          <w:sz w:val="22"/>
          <w:szCs w:val="22"/>
          <w:lang w:val="uk-UA" w:eastAsia="uk-UA"/>
        </w:rPr>
        <w:t xml:space="preserve">з достроковим поверненням вкладу </w:t>
      </w:r>
    </w:p>
    <w:p w14:paraId="226D32AB" w14:textId="2AC93A20" w:rsidR="007B6826" w:rsidRPr="005A38F3" w:rsidRDefault="007B6826">
      <w:pPr>
        <w:ind w:firstLine="567"/>
        <w:jc w:val="right"/>
        <w:rPr>
          <w:b/>
          <w:bCs/>
          <w:color w:val="0000FF"/>
          <w:sz w:val="22"/>
          <w:szCs w:val="22"/>
          <w:lang w:val="uk-UA" w:eastAsia="uk-UA"/>
        </w:rPr>
      </w:pPr>
      <w:r w:rsidRPr="005A38F3">
        <w:rPr>
          <w:b/>
          <w:bCs/>
          <w:color w:val="0000FF"/>
          <w:sz w:val="22"/>
          <w:szCs w:val="22"/>
          <w:lang w:val="uk-UA" w:eastAsia="uk-UA"/>
        </w:rPr>
        <w:t xml:space="preserve">без поповнення  </w:t>
      </w:r>
    </w:p>
    <w:p w14:paraId="2129B387" w14:textId="5951CD1B" w:rsidR="00F46085" w:rsidRPr="005A38F3" w:rsidRDefault="007B6826">
      <w:pPr>
        <w:ind w:firstLine="567"/>
        <w:jc w:val="right"/>
        <w:rPr>
          <w:b/>
          <w:bCs/>
          <w:i/>
          <w:iCs/>
          <w:color w:val="0000FF"/>
          <w:sz w:val="22"/>
          <w:szCs w:val="22"/>
          <w:lang w:val="uk-UA" w:eastAsia="uk-UA"/>
        </w:rPr>
      </w:pPr>
      <w:r w:rsidRPr="005A38F3">
        <w:rPr>
          <w:b/>
          <w:bCs/>
          <w:i/>
          <w:iCs/>
          <w:color w:val="0000FF"/>
          <w:sz w:val="22"/>
          <w:szCs w:val="22"/>
          <w:lang w:val="uk-UA" w:eastAsia="uk-UA"/>
        </w:rPr>
        <w:t>(</w:t>
      </w:r>
      <w:r w:rsidR="00F46085" w:rsidRPr="005A38F3">
        <w:rPr>
          <w:b/>
          <w:bCs/>
          <w:i/>
          <w:iCs/>
          <w:color w:val="0000FF"/>
          <w:sz w:val="22"/>
          <w:szCs w:val="22"/>
          <w:lang w:val="uk-UA" w:eastAsia="uk-UA"/>
        </w:rPr>
        <w:t>для юридичних осіб та фізичних осіб - підприємців)</w:t>
      </w:r>
    </w:p>
    <w:p w14:paraId="57D8FF1C" w14:textId="77777777" w:rsidR="00F46085" w:rsidRPr="005A38F3" w:rsidRDefault="00F46085">
      <w:pPr>
        <w:ind w:firstLine="567"/>
        <w:jc w:val="right"/>
        <w:rPr>
          <w:b/>
          <w:bCs/>
          <w:i/>
          <w:iCs/>
          <w:color w:val="0000FF"/>
          <w:sz w:val="22"/>
          <w:szCs w:val="22"/>
          <w:lang w:val="uk-UA" w:eastAsia="uk-UA"/>
        </w:rPr>
      </w:pPr>
    </w:p>
    <w:p w14:paraId="3ABFB06F" w14:textId="77777777" w:rsidR="00F46085" w:rsidRPr="0033196E" w:rsidRDefault="00F46085">
      <w:pPr>
        <w:pStyle w:val="a3"/>
        <w:spacing w:after="0" w:line="240" w:lineRule="auto"/>
        <w:ind w:left="0" w:firstLine="567"/>
        <w:jc w:val="right"/>
        <w:rPr>
          <w:rFonts w:ascii="Times New Roman" w:hAnsi="Times New Roman"/>
          <w:color w:val="0000FF"/>
          <w:lang w:val="uk-UA" w:eastAsia="ru-RU"/>
        </w:rPr>
      </w:pPr>
      <w:r w:rsidRPr="0033196E">
        <w:rPr>
          <w:rFonts w:ascii="Times New Roman" w:hAnsi="Times New Roman"/>
          <w:color w:val="0000FF"/>
          <w:lang w:val="uk-UA"/>
        </w:rPr>
        <w:t>Зареєстровано в реєстрі</w:t>
      </w:r>
    </w:p>
    <w:p w14:paraId="66E0754D" w14:textId="77777777" w:rsidR="00F46085" w:rsidRPr="0033196E" w:rsidRDefault="00F46085">
      <w:pPr>
        <w:pStyle w:val="a3"/>
        <w:spacing w:after="0" w:line="240" w:lineRule="auto"/>
        <w:ind w:left="0" w:firstLine="567"/>
        <w:jc w:val="right"/>
        <w:rPr>
          <w:rFonts w:ascii="Times New Roman" w:hAnsi="Times New Roman"/>
          <w:color w:val="0000FF"/>
          <w:lang w:val="uk-UA"/>
        </w:rPr>
      </w:pPr>
      <w:r w:rsidRPr="0033196E">
        <w:rPr>
          <w:rFonts w:ascii="Times New Roman" w:hAnsi="Times New Roman"/>
          <w:color w:val="0000FF"/>
          <w:lang w:val="uk-UA"/>
        </w:rPr>
        <w:t>нормативних документів</w:t>
      </w:r>
    </w:p>
    <w:p w14:paraId="4C010927" w14:textId="7FDC2739" w:rsidR="00F46085" w:rsidRPr="00405492" w:rsidRDefault="00F46085">
      <w:pPr>
        <w:autoSpaceDE w:val="0"/>
        <w:ind w:firstLine="567"/>
        <w:jc w:val="right"/>
        <w:rPr>
          <w:color w:val="0000FF"/>
          <w:sz w:val="22"/>
          <w:szCs w:val="22"/>
        </w:rPr>
      </w:pPr>
      <w:r w:rsidRPr="079EBE8F">
        <w:rPr>
          <w:color w:val="0000FF"/>
          <w:sz w:val="22"/>
          <w:szCs w:val="22"/>
          <w:lang w:val="uk-UA"/>
        </w:rPr>
        <w:t xml:space="preserve">№ документа </w:t>
      </w:r>
      <w:r w:rsidR="00E73B1A" w:rsidRPr="079EBE8F">
        <w:rPr>
          <w:color w:val="0000FF"/>
          <w:sz w:val="22"/>
          <w:szCs w:val="22"/>
          <w:lang w:val="uk-UA"/>
        </w:rPr>
        <w:t>10-</w:t>
      </w:r>
      <w:r w:rsidR="007B6826" w:rsidRPr="079EBE8F">
        <w:rPr>
          <w:color w:val="0000FF"/>
          <w:sz w:val="22"/>
          <w:szCs w:val="22"/>
          <w:lang w:val="uk-UA"/>
        </w:rPr>
        <w:t>133</w:t>
      </w:r>
      <w:r w:rsidR="00E73B1A" w:rsidRPr="079EBE8F">
        <w:rPr>
          <w:color w:val="0000FF"/>
          <w:sz w:val="22"/>
          <w:szCs w:val="22"/>
          <w:lang w:val="uk-UA"/>
        </w:rPr>
        <w:t>-</w:t>
      </w:r>
      <w:r w:rsidR="4A9ABB90" w:rsidRPr="079EBE8F">
        <w:rPr>
          <w:color w:val="0000FF"/>
          <w:sz w:val="22"/>
          <w:szCs w:val="22"/>
          <w:lang w:val="uk-UA"/>
        </w:rPr>
        <w:t>6</w:t>
      </w:r>
    </w:p>
    <w:p w14:paraId="1BF82602" w14:textId="77777777" w:rsidR="008B3E97" w:rsidRPr="005A38F3" w:rsidRDefault="008B3E97">
      <w:pPr>
        <w:ind w:right="-108" w:firstLine="567"/>
        <w:jc w:val="right"/>
        <w:rPr>
          <w:b/>
          <w:bCs/>
          <w:sz w:val="22"/>
          <w:szCs w:val="22"/>
          <w:lang w:val="uk-UA"/>
        </w:rPr>
      </w:pPr>
    </w:p>
    <w:p w14:paraId="19D6D27A" w14:textId="77777777" w:rsidR="001C4AAA" w:rsidRPr="005A38F3" w:rsidRDefault="001C4AAA">
      <w:pPr>
        <w:ind w:right="-108" w:firstLine="567"/>
        <w:jc w:val="center"/>
        <w:rPr>
          <w:b/>
          <w:color w:val="008000"/>
          <w:sz w:val="22"/>
          <w:szCs w:val="22"/>
          <w:lang w:val="uk-UA"/>
        </w:rPr>
      </w:pPr>
      <w:r w:rsidRPr="005A38F3">
        <w:rPr>
          <w:b/>
          <w:bCs/>
          <w:sz w:val="22"/>
          <w:szCs w:val="22"/>
          <w:lang w:val="uk-UA"/>
        </w:rPr>
        <w:t xml:space="preserve">ДОГОВІР  </w:t>
      </w:r>
      <w:r w:rsidR="005879DB" w:rsidRPr="005A38F3">
        <w:rPr>
          <w:b/>
          <w:bCs/>
          <w:sz w:val="22"/>
          <w:szCs w:val="22"/>
          <w:lang w:val="uk-UA"/>
        </w:rPr>
        <w:t>БАНКІВСЬКОГО ВКЛАДУ №____</w:t>
      </w:r>
    </w:p>
    <w:p w14:paraId="61554B30" w14:textId="77777777" w:rsidR="001C4AAA" w:rsidRPr="005A38F3" w:rsidRDefault="001C4AAA">
      <w:pPr>
        <w:ind w:firstLine="567"/>
        <w:rPr>
          <w:sz w:val="22"/>
          <w:szCs w:val="22"/>
          <w:lang w:val="uk-UA"/>
        </w:rPr>
      </w:pPr>
    </w:p>
    <w:p w14:paraId="20326B79" w14:textId="77777777" w:rsidR="001C4AAA" w:rsidRPr="005A38F3" w:rsidRDefault="001C4AAA">
      <w:pPr>
        <w:widowControl w:val="0"/>
        <w:tabs>
          <w:tab w:val="left" w:pos="540"/>
        </w:tabs>
        <w:ind w:firstLine="567"/>
        <w:rPr>
          <w:b/>
          <w:iCs/>
          <w:sz w:val="22"/>
          <w:szCs w:val="22"/>
          <w:lang w:val="uk-UA"/>
        </w:rPr>
      </w:pPr>
      <w:r w:rsidRPr="005A38F3">
        <w:rPr>
          <w:b/>
          <w:iCs/>
          <w:sz w:val="22"/>
          <w:szCs w:val="22"/>
          <w:lang w:val="uk-UA"/>
        </w:rPr>
        <w:t xml:space="preserve">м. </w:t>
      </w:r>
      <w:r w:rsidR="004F17AA" w:rsidRPr="005A38F3">
        <w:rPr>
          <w:b/>
          <w:iCs/>
          <w:sz w:val="22"/>
          <w:szCs w:val="22"/>
          <w:lang w:val="uk-UA"/>
        </w:rPr>
        <w:t>______</w:t>
      </w:r>
      <w:r w:rsidRPr="005A38F3">
        <w:rPr>
          <w:b/>
          <w:iCs/>
          <w:sz w:val="22"/>
          <w:szCs w:val="22"/>
          <w:lang w:val="uk-UA"/>
        </w:rPr>
        <w:tab/>
      </w:r>
      <w:r w:rsidRPr="005A38F3">
        <w:rPr>
          <w:b/>
          <w:iCs/>
          <w:sz w:val="22"/>
          <w:szCs w:val="22"/>
          <w:lang w:val="uk-UA"/>
        </w:rPr>
        <w:tab/>
      </w:r>
      <w:r w:rsidRPr="005A38F3">
        <w:rPr>
          <w:b/>
          <w:iCs/>
          <w:sz w:val="22"/>
          <w:szCs w:val="22"/>
          <w:lang w:val="uk-UA"/>
        </w:rPr>
        <w:tab/>
      </w:r>
      <w:r w:rsidRPr="005A38F3">
        <w:rPr>
          <w:b/>
          <w:iCs/>
          <w:sz w:val="22"/>
          <w:szCs w:val="22"/>
          <w:lang w:val="uk-UA"/>
        </w:rPr>
        <w:tab/>
      </w:r>
      <w:r w:rsidRPr="005A38F3">
        <w:rPr>
          <w:b/>
          <w:iCs/>
          <w:sz w:val="22"/>
          <w:szCs w:val="22"/>
          <w:lang w:val="uk-UA"/>
        </w:rPr>
        <w:tab/>
      </w:r>
      <w:r w:rsidRPr="005A38F3">
        <w:rPr>
          <w:b/>
          <w:iCs/>
          <w:sz w:val="22"/>
          <w:szCs w:val="22"/>
          <w:lang w:val="uk-UA"/>
        </w:rPr>
        <w:tab/>
      </w:r>
      <w:r w:rsidR="00B10A33" w:rsidRPr="005A38F3">
        <w:rPr>
          <w:b/>
          <w:iCs/>
          <w:sz w:val="22"/>
          <w:szCs w:val="22"/>
          <w:lang w:val="uk-UA"/>
        </w:rPr>
        <w:t xml:space="preserve">                            </w:t>
      </w:r>
      <w:r w:rsidRPr="005A38F3">
        <w:rPr>
          <w:b/>
          <w:iCs/>
          <w:sz w:val="22"/>
          <w:szCs w:val="22"/>
          <w:lang w:val="uk-UA"/>
        </w:rPr>
        <w:t>«____»  ________ 20__ року</w:t>
      </w:r>
    </w:p>
    <w:p w14:paraId="4951BE2C" w14:textId="77777777" w:rsidR="001C4AAA" w:rsidRPr="005A38F3" w:rsidRDefault="001C4AAA">
      <w:pPr>
        <w:pStyle w:val="ae"/>
        <w:tabs>
          <w:tab w:val="left" w:pos="540"/>
          <w:tab w:val="left" w:pos="900"/>
          <w:tab w:val="left" w:pos="1260"/>
        </w:tabs>
        <w:spacing w:after="0"/>
        <w:ind w:left="0" w:firstLine="567"/>
        <w:jc w:val="both"/>
        <w:rPr>
          <w:color w:val="000000"/>
          <w:sz w:val="22"/>
          <w:szCs w:val="22"/>
        </w:rPr>
      </w:pPr>
    </w:p>
    <w:p w14:paraId="5FF9872F" w14:textId="1F0003BF" w:rsidR="00DA0F98" w:rsidRPr="005A38F3" w:rsidRDefault="0EA9CC33" w:rsidP="0EA9CC33">
      <w:pPr>
        <w:suppressAutoHyphens/>
        <w:ind w:right="-1" w:firstLine="567"/>
        <w:jc w:val="both"/>
        <w:rPr>
          <w:b/>
          <w:bCs/>
          <w:i/>
          <w:iCs/>
          <w:color w:val="0000FF"/>
          <w:sz w:val="22"/>
          <w:szCs w:val="22"/>
          <w:lang w:val="uk-UA" w:eastAsia="zh-CN"/>
        </w:rPr>
      </w:pPr>
      <w:r w:rsidRPr="0EA9CC33">
        <w:rPr>
          <w:b/>
          <w:bCs/>
          <w:sz w:val="22"/>
          <w:szCs w:val="22"/>
          <w:lang w:val="uk-UA" w:eastAsia="zh-CN"/>
        </w:rPr>
        <w:t>АКЦІОНЕРНЕ ТОВАРИСТВО «БАНК АЛЬЯНС»</w:t>
      </w:r>
      <w:r w:rsidRPr="0EA9CC33">
        <w:rPr>
          <w:sz w:val="22"/>
          <w:szCs w:val="22"/>
          <w:lang w:val="uk-UA" w:eastAsia="zh-CN"/>
        </w:rPr>
        <w:t>, далі – «</w:t>
      </w:r>
      <w:r w:rsidRPr="0EA9CC33">
        <w:rPr>
          <w:b/>
          <w:bCs/>
          <w:sz w:val="22"/>
          <w:szCs w:val="22"/>
          <w:lang w:val="uk-UA" w:eastAsia="zh-CN"/>
        </w:rPr>
        <w:t>Банк</w:t>
      </w:r>
      <w:r w:rsidRPr="0EA9CC33">
        <w:rPr>
          <w:sz w:val="22"/>
          <w:szCs w:val="22"/>
          <w:lang w:val="uk-UA" w:eastAsia="zh-CN"/>
        </w:rPr>
        <w:t xml:space="preserve">», в особі __________________________________, який/яка діє на підставі ___________, з однієї сторони, та </w:t>
      </w:r>
    </w:p>
    <w:p w14:paraId="02C3F0D1" w14:textId="77777777" w:rsidR="00DA0F98" w:rsidRPr="005A38F3" w:rsidRDefault="00DA0F98">
      <w:pPr>
        <w:pStyle w:val="ae"/>
        <w:tabs>
          <w:tab w:val="left" w:pos="540"/>
          <w:tab w:val="left" w:pos="900"/>
          <w:tab w:val="left" w:pos="1260"/>
        </w:tabs>
        <w:spacing w:after="0"/>
        <w:ind w:left="0" w:firstLine="567"/>
        <w:rPr>
          <w:b/>
          <w:sz w:val="22"/>
          <w:szCs w:val="22"/>
        </w:rPr>
      </w:pPr>
      <w:r w:rsidRPr="005A38F3">
        <w:rPr>
          <w:b/>
          <w:i/>
          <w:color w:val="0000FF"/>
          <w:sz w:val="22"/>
          <w:szCs w:val="22"/>
        </w:rPr>
        <w:t>(для юридичних осіб)</w:t>
      </w:r>
    </w:p>
    <w:p w14:paraId="31FA3421" w14:textId="4686FC0B" w:rsidR="00DA0F98" w:rsidRPr="005A38F3" w:rsidRDefault="00DA0F98">
      <w:pPr>
        <w:pStyle w:val="ae"/>
        <w:tabs>
          <w:tab w:val="left" w:pos="540"/>
          <w:tab w:val="left" w:pos="900"/>
          <w:tab w:val="left" w:pos="1260"/>
        </w:tabs>
        <w:spacing w:after="0"/>
        <w:ind w:left="0" w:firstLine="567"/>
        <w:rPr>
          <w:color w:val="000000"/>
          <w:sz w:val="22"/>
          <w:szCs w:val="22"/>
        </w:rPr>
      </w:pPr>
      <w:r w:rsidRPr="005A38F3">
        <w:rPr>
          <w:b/>
          <w:sz w:val="22"/>
          <w:szCs w:val="22"/>
        </w:rPr>
        <w:t xml:space="preserve">___________ </w:t>
      </w:r>
      <w:r w:rsidRPr="005A38F3">
        <w:rPr>
          <w:i/>
          <w:color w:val="0000FF"/>
          <w:sz w:val="22"/>
          <w:szCs w:val="22"/>
        </w:rPr>
        <w:t>(повн</w:t>
      </w:r>
      <w:r w:rsidR="00865D2A" w:rsidRPr="005A38F3">
        <w:rPr>
          <w:i/>
          <w:color w:val="0000FF"/>
          <w:sz w:val="22"/>
          <w:szCs w:val="22"/>
        </w:rPr>
        <w:t xml:space="preserve">е найменування </w:t>
      </w:r>
      <w:r w:rsidRPr="005A38F3">
        <w:rPr>
          <w:i/>
          <w:color w:val="0000FF"/>
          <w:sz w:val="22"/>
          <w:szCs w:val="22"/>
        </w:rPr>
        <w:t>вкладника</w:t>
      </w:r>
      <w:r w:rsidR="0051097C" w:rsidRPr="005A38F3">
        <w:rPr>
          <w:i/>
          <w:color w:val="0000FF"/>
          <w:sz w:val="22"/>
          <w:szCs w:val="22"/>
        </w:rPr>
        <w:t xml:space="preserve"> згідно установчих документів</w:t>
      </w:r>
      <w:r w:rsidRPr="005A38F3">
        <w:rPr>
          <w:i/>
          <w:color w:val="0000FF"/>
          <w:sz w:val="22"/>
          <w:szCs w:val="22"/>
        </w:rPr>
        <w:t>),</w:t>
      </w:r>
      <w:r w:rsidRPr="005A38F3">
        <w:rPr>
          <w:b/>
          <w:sz w:val="22"/>
          <w:szCs w:val="22"/>
        </w:rPr>
        <w:t xml:space="preserve"> </w:t>
      </w:r>
      <w:r w:rsidRPr="005A38F3">
        <w:rPr>
          <w:sz w:val="22"/>
          <w:szCs w:val="22"/>
        </w:rPr>
        <w:t xml:space="preserve">код юридичної особи </w:t>
      </w:r>
      <w:r w:rsidR="005241DA" w:rsidRPr="005A38F3">
        <w:rPr>
          <w:sz w:val="22"/>
          <w:szCs w:val="22"/>
        </w:rPr>
        <w:t xml:space="preserve">за ЄДРПОУ </w:t>
      </w:r>
      <w:r w:rsidRPr="005A38F3">
        <w:rPr>
          <w:sz w:val="22"/>
          <w:szCs w:val="22"/>
        </w:rPr>
        <w:t>_____________,</w:t>
      </w:r>
      <w:r w:rsidRPr="005A38F3">
        <w:rPr>
          <w:b/>
          <w:sz w:val="22"/>
          <w:szCs w:val="22"/>
        </w:rPr>
        <w:t xml:space="preserve"> </w:t>
      </w:r>
      <w:r w:rsidRPr="005A38F3">
        <w:rPr>
          <w:b/>
          <w:color w:val="000000"/>
          <w:sz w:val="22"/>
          <w:szCs w:val="22"/>
        </w:rPr>
        <w:t xml:space="preserve"> </w:t>
      </w:r>
      <w:r w:rsidRPr="005A38F3">
        <w:rPr>
          <w:color w:val="000000"/>
          <w:sz w:val="22"/>
          <w:szCs w:val="22"/>
        </w:rPr>
        <w:t xml:space="preserve">далі – </w:t>
      </w:r>
      <w:r w:rsidRPr="005A38F3">
        <w:rPr>
          <w:b/>
          <w:color w:val="000000"/>
          <w:sz w:val="22"/>
          <w:szCs w:val="22"/>
        </w:rPr>
        <w:t xml:space="preserve">«Вкладник», </w:t>
      </w:r>
      <w:r w:rsidRPr="005A38F3">
        <w:rPr>
          <w:sz w:val="22"/>
          <w:szCs w:val="22"/>
        </w:rPr>
        <w:t>в особі</w:t>
      </w:r>
      <w:r w:rsidRPr="005A38F3">
        <w:rPr>
          <w:color w:val="FF0000"/>
          <w:sz w:val="22"/>
          <w:szCs w:val="22"/>
        </w:rPr>
        <w:t xml:space="preserve"> </w:t>
      </w:r>
      <w:r w:rsidRPr="005A38F3">
        <w:rPr>
          <w:sz w:val="22"/>
          <w:szCs w:val="22"/>
        </w:rPr>
        <w:t xml:space="preserve"> ___________________, який</w:t>
      </w:r>
      <w:r w:rsidR="00453F25" w:rsidRPr="005A38F3">
        <w:rPr>
          <w:sz w:val="22"/>
          <w:szCs w:val="22"/>
        </w:rPr>
        <w:t>/</w:t>
      </w:r>
      <w:r w:rsidRPr="005A38F3">
        <w:rPr>
          <w:sz w:val="22"/>
          <w:szCs w:val="22"/>
        </w:rPr>
        <w:t xml:space="preserve">яка діє на підставі __________, </w:t>
      </w:r>
      <w:r w:rsidRPr="005A38F3">
        <w:rPr>
          <w:bCs/>
          <w:sz w:val="22"/>
          <w:szCs w:val="22"/>
        </w:rPr>
        <w:t>з другої сторони</w:t>
      </w:r>
      <w:r w:rsidRPr="005A38F3">
        <w:rPr>
          <w:color w:val="000000"/>
          <w:sz w:val="22"/>
          <w:szCs w:val="22"/>
        </w:rPr>
        <w:t xml:space="preserve">, </w:t>
      </w:r>
    </w:p>
    <w:p w14:paraId="66AEA44A" w14:textId="679D67F3" w:rsidR="00DA0F98" w:rsidRPr="005A38F3" w:rsidRDefault="00DA0F98">
      <w:pPr>
        <w:pStyle w:val="ae"/>
        <w:tabs>
          <w:tab w:val="left" w:pos="540"/>
          <w:tab w:val="left" w:pos="900"/>
          <w:tab w:val="left" w:pos="1260"/>
        </w:tabs>
        <w:spacing w:after="0"/>
        <w:ind w:left="0" w:firstLine="567"/>
        <w:rPr>
          <w:color w:val="000000"/>
          <w:sz w:val="22"/>
          <w:szCs w:val="22"/>
        </w:rPr>
      </w:pPr>
      <w:r w:rsidRPr="005A38F3">
        <w:rPr>
          <w:b/>
          <w:i/>
          <w:color w:val="0000FF"/>
          <w:sz w:val="22"/>
          <w:szCs w:val="22"/>
        </w:rPr>
        <w:t xml:space="preserve">(для </w:t>
      </w:r>
      <w:r w:rsidR="002236AE" w:rsidRPr="005A38F3">
        <w:rPr>
          <w:b/>
          <w:i/>
          <w:color w:val="0000FF"/>
          <w:sz w:val="22"/>
          <w:szCs w:val="22"/>
        </w:rPr>
        <w:t>фізичної особи-підприємця</w:t>
      </w:r>
      <w:r w:rsidRPr="005A38F3">
        <w:rPr>
          <w:b/>
          <w:i/>
          <w:color w:val="0000FF"/>
          <w:sz w:val="22"/>
          <w:szCs w:val="22"/>
        </w:rPr>
        <w:t>)</w:t>
      </w:r>
    </w:p>
    <w:p w14:paraId="54E1949B" w14:textId="18B49B46" w:rsidR="00DA0F98" w:rsidRPr="005A38F3" w:rsidRDefault="00DA0F98">
      <w:pPr>
        <w:tabs>
          <w:tab w:val="left" w:pos="900"/>
        </w:tabs>
        <w:ind w:firstLine="567"/>
        <w:jc w:val="both"/>
        <w:rPr>
          <w:color w:val="000000"/>
          <w:sz w:val="22"/>
          <w:szCs w:val="22"/>
          <w:lang w:val="uk-UA"/>
        </w:rPr>
      </w:pPr>
      <w:r w:rsidRPr="005A38F3">
        <w:rPr>
          <w:color w:val="000000"/>
          <w:sz w:val="22"/>
          <w:szCs w:val="22"/>
          <w:lang w:val="uk-UA"/>
        </w:rPr>
        <w:t xml:space="preserve">фізична особа - підприємець _____________________________ </w:t>
      </w:r>
      <w:r w:rsidRPr="005A38F3">
        <w:rPr>
          <w:i/>
          <w:color w:val="000000"/>
          <w:sz w:val="22"/>
          <w:szCs w:val="22"/>
          <w:lang w:val="uk-UA"/>
        </w:rPr>
        <w:t>(</w:t>
      </w:r>
      <w:r w:rsidRPr="005A38F3">
        <w:rPr>
          <w:i/>
          <w:color w:val="0000FF"/>
          <w:sz w:val="22"/>
          <w:szCs w:val="22"/>
          <w:lang w:val="uk-UA"/>
        </w:rPr>
        <w:t>Прізвище, ім'я, по батькові</w:t>
      </w:r>
      <w:r w:rsidR="00BB003F" w:rsidRPr="005A38F3">
        <w:rPr>
          <w:i/>
          <w:color w:val="0000FF"/>
          <w:sz w:val="22"/>
          <w:szCs w:val="22"/>
          <w:lang w:val="uk-UA"/>
        </w:rPr>
        <w:t xml:space="preserve"> (за наявності)</w:t>
      </w:r>
      <w:r w:rsidRPr="005A38F3">
        <w:rPr>
          <w:i/>
          <w:color w:val="000000"/>
          <w:sz w:val="22"/>
          <w:szCs w:val="22"/>
          <w:lang w:val="uk-UA"/>
        </w:rPr>
        <w:t>)</w:t>
      </w:r>
      <w:r w:rsidRPr="005A38F3">
        <w:rPr>
          <w:color w:val="000000"/>
          <w:sz w:val="22"/>
          <w:szCs w:val="22"/>
          <w:lang w:val="uk-UA"/>
        </w:rPr>
        <w:t>, реєстраційний номер облікової картки платника податків ________________,   далі – «</w:t>
      </w:r>
      <w:r w:rsidRPr="005A38F3">
        <w:rPr>
          <w:b/>
          <w:color w:val="000000"/>
          <w:sz w:val="22"/>
          <w:szCs w:val="22"/>
          <w:lang w:val="uk-UA"/>
        </w:rPr>
        <w:t>Вкладник</w:t>
      </w:r>
      <w:r w:rsidRPr="005A38F3">
        <w:rPr>
          <w:color w:val="000000"/>
          <w:sz w:val="22"/>
          <w:szCs w:val="22"/>
          <w:lang w:val="uk-UA"/>
        </w:rPr>
        <w:t>», з другої сторони,</w:t>
      </w:r>
    </w:p>
    <w:p w14:paraId="6D0EE376" w14:textId="77777777" w:rsidR="000228A7" w:rsidRPr="005A38F3" w:rsidRDefault="000228A7">
      <w:pPr>
        <w:pStyle w:val="ae"/>
        <w:tabs>
          <w:tab w:val="left" w:pos="540"/>
          <w:tab w:val="left" w:pos="900"/>
          <w:tab w:val="left" w:pos="1260"/>
        </w:tabs>
        <w:spacing w:after="0"/>
        <w:ind w:left="0" w:firstLine="567"/>
        <w:rPr>
          <w:b/>
          <w:i/>
          <w:color w:val="0000FF"/>
          <w:sz w:val="22"/>
          <w:szCs w:val="22"/>
        </w:rPr>
      </w:pPr>
      <w:r w:rsidRPr="005A38F3">
        <w:rPr>
          <w:b/>
          <w:i/>
          <w:color w:val="0000FF"/>
          <w:sz w:val="22"/>
          <w:szCs w:val="22"/>
        </w:rPr>
        <w:t>(для договорів з КУА про вклади ПІФ /КІФ)</w:t>
      </w:r>
    </w:p>
    <w:p w14:paraId="6F3907F2" w14:textId="225E61E6" w:rsidR="000228A7" w:rsidRPr="005A38F3" w:rsidRDefault="000228A7">
      <w:pPr>
        <w:widowControl w:val="0"/>
        <w:tabs>
          <w:tab w:val="left" w:pos="0"/>
          <w:tab w:val="left" w:pos="426"/>
        </w:tabs>
        <w:ind w:firstLine="567"/>
        <w:jc w:val="both"/>
        <w:rPr>
          <w:sz w:val="22"/>
          <w:szCs w:val="22"/>
          <w:lang w:val="uk-UA" w:eastAsia="ar-SA"/>
        </w:rPr>
      </w:pPr>
      <w:r w:rsidRPr="005A38F3">
        <w:rPr>
          <w:sz w:val="22"/>
          <w:szCs w:val="22"/>
          <w:lang w:val="uk-UA" w:eastAsia="ar-SA"/>
        </w:rPr>
        <w:t>_____________________________ (</w:t>
      </w:r>
      <w:r w:rsidRPr="005A38F3">
        <w:rPr>
          <w:i/>
          <w:color w:val="0000FF"/>
          <w:sz w:val="22"/>
          <w:szCs w:val="22"/>
          <w:lang w:val="uk-UA" w:eastAsia="ar-SA"/>
        </w:rPr>
        <w:t>найменування корпоративного /пайового інвестиційного фонду</w:t>
      </w:r>
      <w:r w:rsidRPr="005A38F3">
        <w:rPr>
          <w:sz w:val="22"/>
          <w:szCs w:val="22"/>
          <w:lang w:val="uk-UA" w:eastAsia="ar-SA"/>
        </w:rPr>
        <w:t xml:space="preserve">), </w:t>
      </w:r>
      <w:r w:rsidRPr="005A38F3">
        <w:rPr>
          <w:sz w:val="22"/>
          <w:szCs w:val="22"/>
          <w:lang w:val="uk-UA"/>
        </w:rPr>
        <w:t>ідентифікаційний код юридичної особи _____________,</w:t>
      </w:r>
      <w:r w:rsidRPr="005A38F3">
        <w:rPr>
          <w:b/>
          <w:sz w:val="22"/>
          <w:szCs w:val="22"/>
          <w:lang w:val="uk-UA"/>
        </w:rPr>
        <w:t xml:space="preserve"> </w:t>
      </w:r>
      <w:r w:rsidRPr="005A38F3">
        <w:rPr>
          <w:sz w:val="22"/>
          <w:szCs w:val="22"/>
          <w:lang w:val="uk-UA" w:eastAsia="ar-SA"/>
        </w:rPr>
        <w:t xml:space="preserve"> далі - «</w:t>
      </w:r>
      <w:r w:rsidRPr="005A38F3">
        <w:rPr>
          <w:b/>
          <w:sz w:val="22"/>
          <w:szCs w:val="22"/>
          <w:lang w:val="uk-UA" w:eastAsia="ar-SA"/>
        </w:rPr>
        <w:t>Вкладник</w:t>
      </w:r>
      <w:r w:rsidRPr="005A38F3">
        <w:rPr>
          <w:sz w:val="22"/>
          <w:szCs w:val="22"/>
          <w:lang w:val="uk-UA" w:eastAsia="ar-SA"/>
        </w:rPr>
        <w:t xml:space="preserve">», від імені </w:t>
      </w:r>
      <w:r w:rsidR="00D614D4" w:rsidRPr="005A38F3">
        <w:rPr>
          <w:sz w:val="22"/>
          <w:szCs w:val="22"/>
          <w:lang w:val="uk-UA" w:eastAsia="ar-SA"/>
        </w:rPr>
        <w:t xml:space="preserve">та в інтересах </w:t>
      </w:r>
      <w:r w:rsidRPr="005A38F3">
        <w:rPr>
          <w:sz w:val="22"/>
          <w:szCs w:val="22"/>
          <w:lang w:val="uk-UA" w:eastAsia="ar-SA"/>
        </w:rPr>
        <w:t>якого на підставі договору про управління активами ______________________________ (</w:t>
      </w:r>
      <w:r w:rsidRPr="005A38F3">
        <w:rPr>
          <w:i/>
          <w:color w:val="0000FF"/>
          <w:sz w:val="22"/>
          <w:szCs w:val="22"/>
          <w:lang w:val="uk-UA" w:eastAsia="ar-SA"/>
        </w:rPr>
        <w:t>назва, № та дата укладання договору</w:t>
      </w:r>
      <w:r w:rsidRPr="005A38F3">
        <w:rPr>
          <w:sz w:val="22"/>
          <w:szCs w:val="22"/>
          <w:lang w:val="uk-UA" w:eastAsia="ar-SA"/>
        </w:rPr>
        <w:t>), виступає _________________________ (</w:t>
      </w:r>
      <w:r w:rsidRPr="005A38F3">
        <w:rPr>
          <w:i/>
          <w:color w:val="0000FF"/>
          <w:sz w:val="22"/>
          <w:szCs w:val="22"/>
          <w:lang w:val="uk-UA" w:eastAsia="ar-SA"/>
        </w:rPr>
        <w:t>найменування компанії з управління активами</w:t>
      </w:r>
      <w:r w:rsidRPr="005A38F3">
        <w:rPr>
          <w:sz w:val="22"/>
          <w:szCs w:val="22"/>
          <w:lang w:val="uk-UA" w:eastAsia="ar-SA"/>
        </w:rPr>
        <w:t xml:space="preserve">) _________________________________, </w:t>
      </w:r>
      <w:r w:rsidR="005241DA" w:rsidRPr="005A38F3">
        <w:rPr>
          <w:sz w:val="22"/>
          <w:szCs w:val="22"/>
          <w:lang w:val="uk-UA"/>
        </w:rPr>
        <w:t>код юридичної особи за ЄДРПОУ</w:t>
      </w:r>
      <w:r w:rsidR="005241DA" w:rsidRPr="005A38F3" w:rsidDel="005241DA">
        <w:rPr>
          <w:sz w:val="22"/>
          <w:szCs w:val="22"/>
          <w:lang w:val="uk-UA"/>
        </w:rPr>
        <w:t xml:space="preserve"> </w:t>
      </w:r>
      <w:r w:rsidRPr="005A38F3">
        <w:rPr>
          <w:sz w:val="22"/>
          <w:szCs w:val="22"/>
          <w:lang w:val="uk-UA"/>
        </w:rPr>
        <w:t xml:space="preserve"> _____________, </w:t>
      </w:r>
      <w:r w:rsidRPr="005A38F3">
        <w:rPr>
          <w:sz w:val="22"/>
          <w:szCs w:val="22"/>
          <w:lang w:val="uk-UA" w:eastAsia="ar-SA"/>
        </w:rPr>
        <w:t xml:space="preserve">в особі _____________________________, </w:t>
      </w:r>
      <w:r w:rsidRPr="005A38F3">
        <w:rPr>
          <w:sz w:val="22"/>
          <w:szCs w:val="22"/>
          <w:lang w:val="uk-UA"/>
        </w:rPr>
        <w:t>який</w:t>
      </w:r>
      <w:r w:rsidR="00E3696C" w:rsidRPr="005A38F3">
        <w:rPr>
          <w:sz w:val="22"/>
          <w:szCs w:val="22"/>
          <w:lang w:val="uk-UA"/>
        </w:rPr>
        <w:t>/</w:t>
      </w:r>
      <w:r w:rsidRPr="005A38F3">
        <w:rPr>
          <w:sz w:val="22"/>
          <w:szCs w:val="22"/>
          <w:lang w:val="uk-UA"/>
        </w:rPr>
        <w:t xml:space="preserve">яка </w:t>
      </w:r>
      <w:r w:rsidRPr="005A38F3">
        <w:rPr>
          <w:sz w:val="22"/>
          <w:szCs w:val="22"/>
          <w:lang w:val="uk-UA" w:eastAsia="ar-SA"/>
        </w:rPr>
        <w:t xml:space="preserve">діє на підставі __________________, з другої  сторони, </w:t>
      </w:r>
    </w:p>
    <w:p w14:paraId="79F2C646" w14:textId="77777777" w:rsidR="00A459BE" w:rsidRPr="005A38F3" w:rsidRDefault="00A459BE">
      <w:pPr>
        <w:ind w:firstLine="567"/>
        <w:jc w:val="both"/>
        <w:rPr>
          <w:sz w:val="22"/>
          <w:szCs w:val="22"/>
          <w:lang w:val="uk-UA"/>
        </w:rPr>
      </w:pPr>
    </w:p>
    <w:p w14:paraId="71AD52E7" w14:textId="681A9944" w:rsidR="00DA0F98" w:rsidRPr="005A38F3" w:rsidRDefault="00DA0F98">
      <w:pPr>
        <w:ind w:firstLine="567"/>
        <w:jc w:val="both"/>
        <w:rPr>
          <w:sz w:val="22"/>
          <w:szCs w:val="22"/>
          <w:lang w:val="uk-UA"/>
        </w:rPr>
      </w:pPr>
      <w:r w:rsidRPr="0033196E">
        <w:rPr>
          <w:sz w:val="22"/>
          <w:szCs w:val="22"/>
          <w:lang w:val="uk-UA"/>
        </w:rPr>
        <w:t>які в подальшому разом іменуються «</w:t>
      </w:r>
      <w:r w:rsidRPr="0033196E">
        <w:rPr>
          <w:b/>
          <w:sz w:val="22"/>
          <w:szCs w:val="22"/>
          <w:lang w:val="uk-UA"/>
        </w:rPr>
        <w:t>Сторони»</w:t>
      </w:r>
      <w:r w:rsidRPr="0033196E">
        <w:rPr>
          <w:sz w:val="22"/>
          <w:szCs w:val="22"/>
          <w:lang w:val="uk-UA"/>
        </w:rPr>
        <w:t>, а кожна окремо – «</w:t>
      </w:r>
      <w:r w:rsidRPr="0033196E">
        <w:rPr>
          <w:b/>
          <w:sz w:val="22"/>
          <w:szCs w:val="22"/>
          <w:lang w:val="uk-UA"/>
        </w:rPr>
        <w:t>Сторона»</w:t>
      </w:r>
      <w:r w:rsidRPr="005A38F3">
        <w:rPr>
          <w:b/>
          <w:sz w:val="22"/>
          <w:szCs w:val="22"/>
          <w:lang w:val="uk-UA"/>
        </w:rPr>
        <w:t xml:space="preserve"> </w:t>
      </w:r>
      <w:r w:rsidRPr="0033196E">
        <w:rPr>
          <w:sz w:val="22"/>
          <w:szCs w:val="22"/>
          <w:lang w:val="uk-UA"/>
        </w:rPr>
        <w:t xml:space="preserve">уклали цей </w:t>
      </w:r>
      <w:r w:rsidRPr="005A38F3">
        <w:rPr>
          <w:sz w:val="22"/>
          <w:szCs w:val="22"/>
          <w:lang w:val="uk-UA"/>
        </w:rPr>
        <w:t>Д</w:t>
      </w:r>
      <w:r w:rsidRPr="0033196E">
        <w:rPr>
          <w:sz w:val="22"/>
          <w:szCs w:val="22"/>
          <w:lang w:val="uk-UA"/>
        </w:rPr>
        <w:t>оговір</w:t>
      </w:r>
      <w:r w:rsidRPr="005A38F3">
        <w:rPr>
          <w:sz w:val="22"/>
          <w:szCs w:val="22"/>
          <w:lang w:val="uk-UA"/>
        </w:rPr>
        <w:t xml:space="preserve"> банківського вкладу</w:t>
      </w:r>
      <w:r w:rsidRPr="0033196E">
        <w:rPr>
          <w:sz w:val="22"/>
          <w:szCs w:val="22"/>
          <w:lang w:val="uk-UA"/>
        </w:rPr>
        <w:t xml:space="preserve"> </w:t>
      </w:r>
      <w:r w:rsidRPr="005A38F3">
        <w:rPr>
          <w:sz w:val="22"/>
          <w:szCs w:val="22"/>
          <w:lang w:val="uk-UA"/>
        </w:rPr>
        <w:t xml:space="preserve">(далі - </w:t>
      </w:r>
      <w:r w:rsidRPr="005A38F3">
        <w:rPr>
          <w:b/>
          <w:sz w:val="22"/>
          <w:szCs w:val="22"/>
          <w:lang w:val="uk-UA"/>
        </w:rPr>
        <w:t>Договір</w:t>
      </w:r>
      <w:r w:rsidRPr="005A38F3">
        <w:rPr>
          <w:sz w:val="22"/>
          <w:szCs w:val="22"/>
          <w:lang w:val="uk-UA"/>
        </w:rPr>
        <w:t xml:space="preserve">) </w:t>
      </w:r>
      <w:r w:rsidRPr="0033196E">
        <w:rPr>
          <w:sz w:val="22"/>
          <w:szCs w:val="22"/>
          <w:lang w:val="uk-UA"/>
        </w:rPr>
        <w:t>про наступне:</w:t>
      </w:r>
    </w:p>
    <w:p w14:paraId="21526247" w14:textId="77777777" w:rsidR="00DA0F98" w:rsidRPr="005A38F3" w:rsidRDefault="00DA0F98">
      <w:pPr>
        <w:ind w:right="-1" w:firstLine="567"/>
        <w:jc w:val="both"/>
        <w:rPr>
          <w:b/>
          <w:sz w:val="22"/>
          <w:szCs w:val="22"/>
          <w:lang w:val="uk-UA"/>
        </w:rPr>
      </w:pPr>
    </w:p>
    <w:p w14:paraId="70910918" w14:textId="1CA9B33D" w:rsidR="001C4AAA" w:rsidRPr="0033196E" w:rsidRDefault="001C4AAA" w:rsidP="0033196E">
      <w:pPr>
        <w:numPr>
          <w:ilvl w:val="0"/>
          <w:numId w:val="7"/>
        </w:numPr>
        <w:autoSpaceDE w:val="0"/>
        <w:autoSpaceDN w:val="0"/>
        <w:ind w:left="0" w:firstLine="567"/>
        <w:jc w:val="center"/>
        <w:rPr>
          <w:b/>
          <w:bCs/>
          <w:sz w:val="22"/>
          <w:szCs w:val="22"/>
          <w:lang w:val="uk-UA"/>
        </w:rPr>
      </w:pPr>
      <w:r w:rsidRPr="0033196E">
        <w:rPr>
          <w:b/>
          <w:bCs/>
          <w:sz w:val="22"/>
          <w:szCs w:val="22"/>
          <w:lang w:val="uk-UA"/>
        </w:rPr>
        <w:t>ПРЕДМЕТ ДОГОВОРУ</w:t>
      </w:r>
    </w:p>
    <w:p w14:paraId="4600FE0A" w14:textId="68982F51" w:rsidR="00C04C13" w:rsidRPr="005A38F3" w:rsidRDefault="4B0D4A08" w:rsidP="6BA022AD">
      <w:pPr>
        <w:numPr>
          <w:ilvl w:val="1"/>
          <w:numId w:val="8"/>
        </w:numPr>
        <w:tabs>
          <w:tab w:val="left" w:pos="993"/>
        </w:tabs>
        <w:autoSpaceDE w:val="0"/>
        <w:autoSpaceDN w:val="0"/>
        <w:ind w:left="0" w:firstLine="567"/>
        <w:jc w:val="both"/>
        <w:rPr>
          <w:sz w:val="22"/>
          <w:szCs w:val="22"/>
          <w:lang w:val="uk-UA"/>
        </w:rPr>
      </w:pPr>
      <w:r w:rsidRPr="6BA022AD">
        <w:rPr>
          <w:sz w:val="22"/>
          <w:szCs w:val="22"/>
          <w:lang w:val="uk-UA"/>
        </w:rPr>
        <w:t xml:space="preserve">Банк відкриває Вкладнику вкладний (депозитний) рахунок № _______________ у АТ «БАНК АЛЬЯНС» (надалі - Рахунок)  відповідно до вимог внутрішніх документів Банку та вимого чинного законодавства України. </w:t>
      </w:r>
      <w:r w:rsidR="3785EFCC" w:rsidRPr="6BA022AD">
        <w:rPr>
          <w:sz w:val="22"/>
          <w:szCs w:val="22"/>
          <w:lang w:val="uk"/>
        </w:rPr>
        <w:t xml:space="preserve">Днем відкриття  </w:t>
      </w:r>
      <w:r w:rsidR="41FBC9FC" w:rsidRPr="6BA022AD">
        <w:rPr>
          <w:sz w:val="22"/>
          <w:szCs w:val="22"/>
          <w:lang w:val="uk"/>
        </w:rPr>
        <w:t>Р</w:t>
      </w:r>
      <w:r w:rsidR="3785EFCC" w:rsidRPr="6BA022AD">
        <w:rPr>
          <w:sz w:val="22"/>
          <w:szCs w:val="22"/>
          <w:lang w:val="uk"/>
        </w:rPr>
        <w:t>ахунку Вкладник</w:t>
      </w:r>
      <w:r w:rsidR="57A481DE" w:rsidRPr="6BA022AD">
        <w:rPr>
          <w:sz w:val="22"/>
          <w:szCs w:val="22"/>
          <w:lang w:val="uk"/>
        </w:rPr>
        <w:t>у</w:t>
      </w:r>
      <w:r w:rsidR="3785EFCC" w:rsidRPr="6BA022AD">
        <w:rPr>
          <w:sz w:val="22"/>
          <w:szCs w:val="22"/>
          <w:lang w:val="uk"/>
        </w:rPr>
        <w:t xml:space="preserve"> вважається дата підписання цього </w:t>
      </w:r>
      <w:r w:rsidR="2F05F76F" w:rsidRPr="6BA022AD">
        <w:rPr>
          <w:sz w:val="22"/>
          <w:szCs w:val="22"/>
          <w:lang w:val="uk"/>
        </w:rPr>
        <w:t>Д</w:t>
      </w:r>
      <w:r w:rsidR="3785EFCC" w:rsidRPr="6BA022AD">
        <w:rPr>
          <w:sz w:val="22"/>
          <w:szCs w:val="22"/>
          <w:lang w:val="uk"/>
        </w:rPr>
        <w:t>оговору</w:t>
      </w:r>
      <w:r w:rsidR="77EE0380" w:rsidRPr="6BA022AD">
        <w:rPr>
          <w:sz w:val="22"/>
          <w:szCs w:val="22"/>
          <w:lang w:val="uk"/>
        </w:rPr>
        <w:t xml:space="preserve"> </w:t>
      </w:r>
      <w:r w:rsidR="623554AF" w:rsidRPr="6BA022AD">
        <w:rPr>
          <w:sz w:val="22"/>
          <w:szCs w:val="22"/>
          <w:lang w:val="uk"/>
        </w:rPr>
        <w:t>Банком</w:t>
      </w:r>
      <w:r w:rsidR="3785EFCC" w:rsidRPr="6BA022AD">
        <w:rPr>
          <w:sz w:val="22"/>
          <w:szCs w:val="22"/>
          <w:lang w:val="uk"/>
        </w:rPr>
        <w:t>.</w:t>
      </w:r>
    </w:p>
    <w:p w14:paraId="0716CC9E" w14:textId="04DE4896" w:rsidR="00C04C13" w:rsidRPr="005A38F3" w:rsidRDefault="4B0D4A08" w:rsidP="4B0D4A08">
      <w:pPr>
        <w:tabs>
          <w:tab w:val="left" w:pos="993"/>
        </w:tabs>
        <w:autoSpaceDE w:val="0"/>
        <w:autoSpaceDN w:val="0"/>
        <w:ind w:firstLine="567"/>
        <w:jc w:val="both"/>
        <w:rPr>
          <w:sz w:val="22"/>
          <w:szCs w:val="22"/>
          <w:lang w:val="uk-UA"/>
        </w:rPr>
      </w:pPr>
      <w:r w:rsidRPr="4B0D4A08">
        <w:rPr>
          <w:sz w:val="22"/>
          <w:szCs w:val="22"/>
          <w:lang w:val="uk-UA"/>
        </w:rPr>
        <w:t xml:space="preserve">Вкладник розміщує грошові кошти у розмірі _____ (__________________)  </w:t>
      </w:r>
      <w:r w:rsidRPr="4B0D4A08">
        <w:rPr>
          <w:i/>
          <w:iCs/>
          <w:color w:val="0000FF"/>
          <w:sz w:val="22"/>
          <w:szCs w:val="22"/>
          <w:lang w:val="uk-UA"/>
        </w:rPr>
        <w:t>(вказати суму цифрами, прописом та вид валюти: гривня, долар США, Євро)</w:t>
      </w:r>
      <w:r w:rsidRPr="4B0D4A08">
        <w:rPr>
          <w:sz w:val="22"/>
          <w:szCs w:val="22"/>
          <w:lang w:val="uk-UA"/>
        </w:rPr>
        <w:t xml:space="preserve"> (далі – </w:t>
      </w:r>
      <w:r w:rsidRPr="4B0D4A08">
        <w:rPr>
          <w:b/>
          <w:bCs/>
          <w:sz w:val="22"/>
          <w:szCs w:val="22"/>
          <w:lang w:val="uk-UA"/>
        </w:rPr>
        <w:t>Вклад</w:t>
      </w:r>
      <w:r w:rsidRPr="4B0D4A08">
        <w:rPr>
          <w:sz w:val="22"/>
          <w:szCs w:val="22"/>
          <w:lang w:val="uk-UA"/>
        </w:rPr>
        <w:t>) на Рахунку на умовах, визначених в даному Договорі.</w:t>
      </w:r>
    </w:p>
    <w:p w14:paraId="10B47649" w14:textId="77777777" w:rsidR="00012AEA" w:rsidRPr="005A38F3" w:rsidRDefault="4B0D4A08" w:rsidP="0033196E">
      <w:pPr>
        <w:numPr>
          <w:ilvl w:val="1"/>
          <w:numId w:val="8"/>
        </w:numPr>
        <w:tabs>
          <w:tab w:val="num" w:pos="0"/>
          <w:tab w:val="left" w:pos="993"/>
        </w:tabs>
        <w:autoSpaceDE w:val="0"/>
        <w:autoSpaceDN w:val="0"/>
        <w:ind w:left="0" w:firstLine="567"/>
        <w:jc w:val="both"/>
        <w:rPr>
          <w:sz w:val="22"/>
          <w:szCs w:val="22"/>
          <w:lang w:val="uk-UA"/>
        </w:rPr>
      </w:pPr>
      <w:r w:rsidRPr="560DEF81">
        <w:rPr>
          <w:sz w:val="22"/>
          <w:szCs w:val="22"/>
          <w:lang w:val="uk-UA"/>
        </w:rPr>
        <w:t xml:space="preserve">Вкладник протягом </w:t>
      </w:r>
      <w:r w:rsidRPr="560DEF81">
        <w:rPr>
          <w:i/>
          <w:iCs/>
          <w:color w:val="0000FF"/>
          <w:sz w:val="22"/>
          <w:szCs w:val="22"/>
          <w:lang w:val="uk-UA"/>
        </w:rPr>
        <w:t>дня укладання цього Договору / 1 (одного) робочого дня з дати укладання цього Договору (день укладання не враховується) / 2 (двох) робочих днів з дати укладання цього Договору (день укладання не враховується) / 3 (трьох) робочих днів з дати укладання цього Договору (день укладання не враховується)</w:t>
      </w:r>
      <w:r w:rsidRPr="560DEF81">
        <w:rPr>
          <w:sz w:val="22"/>
          <w:szCs w:val="22"/>
          <w:lang w:val="uk-UA"/>
        </w:rPr>
        <w:t xml:space="preserve"> перераховує на Рахунок грошові кошти у розмірі відповідно до п 1.1 цього Договору.</w:t>
      </w:r>
    </w:p>
    <w:p w14:paraId="762A7A6D" w14:textId="77777777" w:rsidR="00A459BE" w:rsidRPr="005A38F3" w:rsidRDefault="4B0D4A08" w:rsidP="0033196E">
      <w:pPr>
        <w:numPr>
          <w:ilvl w:val="1"/>
          <w:numId w:val="8"/>
        </w:numPr>
        <w:tabs>
          <w:tab w:val="num" w:pos="0"/>
          <w:tab w:val="left" w:pos="993"/>
        </w:tabs>
        <w:autoSpaceDE w:val="0"/>
        <w:autoSpaceDN w:val="0"/>
        <w:ind w:left="0" w:firstLine="567"/>
        <w:jc w:val="both"/>
        <w:rPr>
          <w:sz w:val="22"/>
          <w:szCs w:val="22"/>
          <w:lang w:val="uk-UA"/>
        </w:rPr>
      </w:pPr>
      <w:r w:rsidRPr="560DEF81">
        <w:rPr>
          <w:sz w:val="22"/>
          <w:szCs w:val="22"/>
          <w:lang w:val="uk-UA"/>
        </w:rPr>
        <w:t>Дата повернення Вкладу – «___» ___________ 20__ року.</w:t>
      </w:r>
    </w:p>
    <w:p w14:paraId="56A7925F" w14:textId="77777777" w:rsidR="007D644F" w:rsidRPr="0033196E" w:rsidRDefault="00012AEA" w:rsidP="0033196E">
      <w:pPr>
        <w:numPr>
          <w:ilvl w:val="1"/>
          <w:numId w:val="8"/>
        </w:numPr>
        <w:tabs>
          <w:tab w:val="num" w:pos="0"/>
          <w:tab w:val="left" w:pos="993"/>
        </w:tabs>
        <w:autoSpaceDE w:val="0"/>
        <w:autoSpaceDN w:val="0"/>
        <w:ind w:left="0" w:firstLine="567"/>
        <w:jc w:val="both"/>
        <w:rPr>
          <w:sz w:val="22"/>
          <w:szCs w:val="22"/>
          <w:lang w:val="uk-UA"/>
        </w:rPr>
      </w:pPr>
      <w:r w:rsidRPr="0033196E">
        <w:rPr>
          <w:spacing w:val="2"/>
          <w:sz w:val="22"/>
          <w:szCs w:val="22"/>
          <w:lang w:val="uk-UA"/>
        </w:rPr>
        <w:t xml:space="preserve">За </w:t>
      </w:r>
      <w:r w:rsidRPr="0033196E">
        <w:rPr>
          <w:sz w:val="22"/>
          <w:szCs w:val="22"/>
          <w:lang w:val="uk-UA"/>
        </w:rPr>
        <w:t>користування В</w:t>
      </w:r>
      <w:r w:rsidRPr="0033196E">
        <w:rPr>
          <w:spacing w:val="2"/>
          <w:sz w:val="22"/>
          <w:szCs w:val="22"/>
          <w:lang w:val="uk-UA"/>
        </w:rPr>
        <w:t xml:space="preserve">кладом, </w:t>
      </w:r>
      <w:r w:rsidR="00662D60" w:rsidRPr="005A38F3">
        <w:rPr>
          <w:spacing w:val="2"/>
          <w:sz w:val="22"/>
          <w:szCs w:val="22"/>
          <w:lang w:val="uk-UA"/>
        </w:rPr>
        <w:t>за</w:t>
      </w:r>
      <w:r w:rsidRPr="0033196E">
        <w:rPr>
          <w:spacing w:val="2"/>
          <w:sz w:val="22"/>
          <w:szCs w:val="22"/>
          <w:lang w:val="uk-UA"/>
        </w:rPr>
        <w:t>значеним в п.1</w:t>
      </w:r>
      <w:r w:rsidRPr="005A38F3">
        <w:rPr>
          <w:spacing w:val="2"/>
          <w:sz w:val="22"/>
          <w:szCs w:val="22"/>
          <w:lang w:val="uk-UA"/>
        </w:rPr>
        <w:t>.1</w:t>
      </w:r>
      <w:r w:rsidRPr="0033196E">
        <w:rPr>
          <w:spacing w:val="2"/>
          <w:sz w:val="22"/>
          <w:szCs w:val="22"/>
          <w:lang w:val="uk-UA"/>
        </w:rPr>
        <w:t xml:space="preserve"> цього Договору,</w:t>
      </w:r>
      <w:r w:rsidRPr="0033196E">
        <w:rPr>
          <w:sz w:val="22"/>
          <w:szCs w:val="22"/>
          <w:lang w:val="uk-UA"/>
        </w:rPr>
        <w:t xml:space="preserve"> Банк нараховує та сплачує Вкладнику </w:t>
      </w:r>
      <w:r w:rsidRPr="0033196E">
        <w:rPr>
          <w:spacing w:val="2"/>
          <w:sz w:val="22"/>
          <w:szCs w:val="22"/>
          <w:lang w:val="uk-UA"/>
        </w:rPr>
        <w:t>проценти</w:t>
      </w:r>
      <w:r w:rsidRPr="0033196E">
        <w:rPr>
          <w:sz w:val="22"/>
          <w:szCs w:val="22"/>
          <w:lang w:val="uk-UA"/>
        </w:rPr>
        <w:t xml:space="preserve"> </w:t>
      </w:r>
      <w:r w:rsidRPr="0033196E">
        <w:rPr>
          <w:spacing w:val="2"/>
          <w:sz w:val="22"/>
          <w:szCs w:val="22"/>
          <w:lang w:val="uk-UA"/>
        </w:rPr>
        <w:t>у</w:t>
      </w:r>
      <w:r w:rsidRPr="0033196E">
        <w:rPr>
          <w:sz w:val="22"/>
          <w:szCs w:val="22"/>
          <w:lang w:val="uk-UA"/>
        </w:rPr>
        <w:t xml:space="preserve"> розмірі</w:t>
      </w:r>
      <w:r w:rsidRPr="560DEF81">
        <w:rPr>
          <w:i/>
          <w:iCs/>
          <w:sz w:val="22"/>
          <w:szCs w:val="22"/>
          <w:lang w:val="uk-UA"/>
        </w:rPr>
        <w:t xml:space="preserve"> </w:t>
      </w:r>
      <w:r w:rsidRPr="0033196E">
        <w:rPr>
          <w:b/>
          <w:bCs/>
          <w:sz w:val="22"/>
          <w:szCs w:val="22"/>
          <w:lang w:val="uk-UA"/>
        </w:rPr>
        <w:t>____(_________</w:t>
      </w:r>
      <w:r w:rsidRPr="560DEF81">
        <w:rPr>
          <w:i/>
          <w:iCs/>
          <w:color w:val="0000FF"/>
          <w:sz w:val="22"/>
          <w:szCs w:val="22"/>
          <w:lang w:val="uk-UA"/>
        </w:rPr>
        <w:t xml:space="preserve"> цифрами та прописом</w:t>
      </w:r>
      <w:r w:rsidRPr="4B0D4A08">
        <w:rPr>
          <w:sz w:val="22"/>
          <w:szCs w:val="22"/>
          <w:lang w:val="uk-UA"/>
        </w:rPr>
        <w:t>)</w:t>
      </w:r>
      <w:r w:rsidRPr="4B0D4A08">
        <w:rPr>
          <w:b/>
          <w:bCs/>
          <w:color w:val="000000"/>
          <w:sz w:val="22"/>
          <w:szCs w:val="22"/>
          <w:lang w:val="uk-UA"/>
        </w:rPr>
        <w:t xml:space="preserve">  процентів річних</w:t>
      </w:r>
      <w:r w:rsidR="007D644F" w:rsidRPr="005A38F3">
        <w:rPr>
          <w:sz w:val="22"/>
          <w:szCs w:val="22"/>
          <w:lang w:val="uk-UA"/>
        </w:rPr>
        <w:t>.</w:t>
      </w:r>
    </w:p>
    <w:p w14:paraId="75A71A34" w14:textId="77777777" w:rsidR="00665C81" w:rsidRPr="005A38F3" w:rsidRDefault="4B0D4A08" w:rsidP="0033196E">
      <w:pPr>
        <w:numPr>
          <w:ilvl w:val="1"/>
          <w:numId w:val="8"/>
        </w:numPr>
        <w:tabs>
          <w:tab w:val="num" w:pos="0"/>
          <w:tab w:val="left" w:pos="993"/>
        </w:tabs>
        <w:autoSpaceDE w:val="0"/>
        <w:autoSpaceDN w:val="0"/>
        <w:ind w:left="0" w:firstLine="567"/>
        <w:jc w:val="both"/>
        <w:rPr>
          <w:sz w:val="22"/>
          <w:szCs w:val="22"/>
          <w:lang w:val="uk-UA"/>
        </w:rPr>
      </w:pPr>
      <w:r w:rsidRPr="560DEF81">
        <w:rPr>
          <w:sz w:val="22"/>
          <w:szCs w:val="22"/>
          <w:lang w:val="uk-UA"/>
        </w:rPr>
        <w:t>Зарахування Вкладу на Рахунок, повернення Вкладу, сплата процентів, здійснюються у валюті, зазначеній в цьому Договорі.</w:t>
      </w:r>
    </w:p>
    <w:p w14:paraId="26A538F9" w14:textId="5E9344CF" w:rsidR="00A459BE" w:rsidRDefault="4B0D4A08" w:rsidP="0033196E">
      <w:pPr>
        <w:numPr>
          <w:ilvl w:val="1"/>
          <w:numId w:val="8"/>
        </w:numPr>
        <w:tabs>
          <w:tab w:val="num" w:pos="0"/>
          <w:tab w:val="left" w:pos="993"/>
        </w:tabs>
        <w:autoSpaceDE w:val="0"/>
        <w:autoSpaceDN w:val="0"/>
        <w:ind w:left="0" w:firstLine="567"/>
        <w:jc w:val="both"/>
        <w:rPr>
          <w:sz w:val="22"/>
          <w:szCs w:val="22"/>
          <w:lang w:val="uk-UA"/>
        </w:rPr>
      </w:pPr>
      <w:r w:rsidRPr="560DEF81">
        <w:rPr>
          <w:sz w:val="22"/>
          <w:szCs w:val="22"/>
          <w:lang w:val="uk-UA"/>
        </w:rPr>
        <w:t>Вклад, визначений в п. 1.1. цього Договору, розміщується без можливості його поповнення.</w:t>
      </w:r>
    </w:p>
    <w:p w14:paraId="70A380E9" w14:textId="3DEA5801" w:rsidR="00217277" w:rsidRPr="00AD0792" w:rsidRDefault="4B0D4A08" w:rsidP="00217277">
      <w:pPr>
        <w:numPr>
          <w:ilvl w:val="1"/>
          <w:numId w:val="8"/>
        </w:numPr>
        <w:tabs>
          <w:tab w:val="num" w:pos="0"/>
          <w:tab w:val="left" w:pos="993"/>
        </w:tabs>
        <w:autoSpaceDE w:val="0"/>
        <w:autoSpaceDN w:val="0"/>
        <w:ind w:left="0" w:firstLine="567"/>
        <w:jc w:val="both"/>
        <w:rPr>
          <w:sz w:val="20"/>
          <w:szCs w:val="20"/>
        </w:rPr>
      </w:pPr>
      <w:r w:rsidRPr="00405492">
        <w:rPr>
          <w:sz w:val="22"/>
          <w:szCs w:val="22"/>
        </w:rPr>
        <w:lastRenderedPageBreak/>
        <w:t>Дострокове повернення, Банком суми Вкладу на період дії обтяження майнових прав на грошові кошти на Рахунку не передбачено</w:t>
      </w:r>
      <w:r w:rsidRPr="560DEF81">
        <w:rPr>
          <w:sz w:val="20"/>
          <w:szCs w:val="20"/>
        </w:rPr>
        <w:t>.</w:t>
      </w:r>
    </w:p>
    <w:p w14:paraId="2B877A81" w14:textId="77777777" w:rsidR="00A459BE" w:rsidRPr="005A38F3" w:rsidRDefault="4B0D4A08" w:rsidP="0033196E">
      <w:pPr>
        <w:numPr>
          <w:ilvl w:val="1"/>
          <w:numId w:val="8"/>
        </w:numPr>
        <w:tabs>
          <w:tab w:val="num" w:pos="0"/>
          <w:tab w:val="left" w:pos="993"/>
        </w:tabs>
        <w:autoSpaceDE w:val="0"/>
        <w:autoSpaceDN w:val="0"/>
        <w:ind w:left="0" w:firstLine="567"/>
        <w:jc w:val="both"/>
        <w:rPr>
          <w:sz w:val="22"/>
          <w:szCs w:val="22"/>
          <w:lang w:val="uk-UA"/>
        </w:rPr>
      </w:pPr>
      <w:r w:rsidRPr="560DEF81">
        <w:rPr>
          <w:sz w:val="22"/>
          <w:szCs w:val="22"/>
          <w:lang w:val="uk-UA"/>
        </w:rPr>
        <w:t>Режим функціонування Рахунку регулюється нормативно-правовими актами Національного банку України та іншими нормами законодавства  України, з якими Вкладник ознайомлений до укладання Договору.</w:t>
      </w:r>
    </w:p>
    <w:p w14:paraId="7484F1EA" w14:textId="77777777" w:rsidR="00012AEA" w:rsidRPr="0033196E" w:rsidRDefault="00012AEA" w:rsidP="0033196E">
      <w:pPr>
        <w:numPr>
          <w:ilvl w:val="0"/>
          <w:numId w:val="7"/>
        </w:numPr>
        <w:autoSpaceDE w:val="0"/>
        <w:autoSpaceDN w:val="0"/>
        <w:ind w:left="0" w:firstLine="567"/>
        <w:jc w:val="center"/>
        <w:rPr>
          <w:b/>
          <w:bCs/>
          <w:sz w:val="22"/>
          <w:szCs w:val="22"/>
          <w:lang w:val="uk-UA"/>
        </w:rPr>
      </w:pPr>
      <w:r w:rsidRPr="0033196E">
        <w:rPr>
          <w:b/>
          <w:bCs/>
          <w:sz w:val="22"/>
          <w:szCs w:val="22"/>
          <w:lang w:val="uk-UA"/>
        </w:rPr>
        <w:t>СТРОКИ ТА ПОРЯДОК РОЗРАХУНКІВ, УМОВИ НАРАХУВАННЯ ТА СПЛАТИ ПРОЦЕНТІВ.</w:t>
      </w:r>
    </w:p>
    <w:p w14:paraId="2B419200" w14:textId="128BB774" w:rsidR="00012AEA" w:rsidRPr="0033196E" w:rsidRDefault="00CE0690" w:rsidP="0033196E">
      <w:pPr>
        <w:numPr>
          <w:ilvl w:val="1"/>
          <w:numId w:val="11"/>
        </w:numPr>
        <w:tabs>
          <w:tab w:val="left" w:pos="0"/>
          <w:tab w:val="left" w:pos="900"/>
          <w:tab w:val="left" w:pos="1260"/>
        </w:tabs>
        <w:ind w:left="0" w:firstLine="567"/>
        <w:jc w:val="both"/>
        <w:rPr>
          <w:color w:val="000000"/>
          <w:sz w:val="22"/>
          <w:szCs w:val="22"/>
          <w:lang w:val="uk-UA"/>
        </w:rPr>
      </w:pPr>
      <w:r w:rsidRPr="005A38F3">
        <w:rPr>
          <w:color w:val="000000"/>
          <w:sz w:val="22"/>
          <w:szCs w:val="22"/>
          <w:lang w:val="uk-UA"/>
        </w:rPr>
        <w:t xml:space="preserve"> </w:t>
      </w:r>
      <w:r w:rsidR="00012AEA" w:rsidRPr="0033196E">
        <w:rPr>
          <w:color w:val="000000"/>
          <w:sz w:val="22"/>
          <w:szCs w:val="22"/>
          <w:lang w:val="uk-UA"/>
        </w:rPr>
        <w:t>Внесення Вкладу здійснюється шляхом безготівкового перерахування грошових коштів з будь-якого поточного рахунку Вкладника на Рахунок.</w:t>
      </w:r>
      <w:r w:rsidR="00012AEA" w:rsidRPr="0033196E">
        <w:rPr>
          <w:sz w:val="22"/>
          <w:szCs w:val="22"/>
          <w:lang w:val="uk-UA"/>
        </w:rPr>
        <w:t xml:space="preserve"> </w:t>
      </w:r>
      <w:r w:rsidR="00D9321D" w:rsidRPr="0033196E">
        <w:rPr>
          <w:color w:val="000000"/>
          <w:sz w:val="22"/>
          <w:szCs w:val="22"/>
          <w:lang w:val="uk-UA"/>
        </w:rPr>
        <w:t>Д</w:t>
      </w:r>
      <w:r w:rsidR="00012AEA" w:rsidRPr="0033196E">
        <w:rPr>
          <w:color w:val="000000"/>
          <w:sz w:val="22"/>
          <w:szCs w:val="22"/>
          <w:lang w:val="uk-UA"/>
        </w:rPr>
        <w:t xml:space="preserve">нем </w:t>
      </w:r>
      <w:r w:rsidR="00662D60" w:rsidRPr="005A38F3">
        <w:rPr>
          <w:color w:val="000000"/>
          <w:sz w:val="22"/>
          <w:szCs w:val="22"/>
          <w:lang w:val="uk-UA"/>
        </w:rPr>
        <w:t>зарахування</w:t>
      </w:r>
      <w:r w:rsidR="00012AEA" w:rsidRPr="0033196E">
        <w:rPr>
          <w:color w:val="000000"/>
          <w:sz w:val="22"/>
          <w:szCs w:val="22"/>
          <w:lang w:val="uk-UA"/>
        </w:rPr>
        <w:t xml:space="preserve"> Вкладу вважається день надходження грошових коштів на Рахунок, відповідно до умов, зазначених у Договорі.</w:t>
      </w:r>
    </w:p>
    <w:p w14:paraId="0D8AC45F" w14:textId="1ABA6F80" w:rsidR="00067F29" w:rsidRPr="0033196E"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w:t>
      </w:r>
      <w:r w:rsidR="00012AEA" w:rsidRPr="0033196E">
        <w:rPr>
          <w:sz w:val="22"/>
          <w:szCs w:val="22"/>
          <w:lang w:val="uk-UA"/>
        </w:rPr>
        <w:t xml:space="preserve">Нарахування процентів за користування Вкладом здійснюється у валюті Рахунку, на суму Вкладу, яка фактично знаходиться на Рахунку, щомісячно, не рідше одного разу на місяць та в день, який передує дню </w:t>
      </w:r>
      <w:r w:rsidR="00067F29" w:rsidRPr="005A38F3">
        <w:rPr>
          <w:sz w:val="22"/>
          <w:szCs w:val="22"/>
          <w:lang w:val="uk-UA"/>
        </w:rPr>
        <w:t>повернення Вкладу</w:t>
      </w:r>
      <w:r w:rsidR="00012AEA" w:rsidRPr="0033196E">
        <w:rPr>
          <w:sz w:val="22"/>
          <w:szCs w:val="22"/>
          <w:lang w:val="uk-UA"/>
        </w:rPr>
        <w:t>. При нарахуванні процентів день зарахування Вкладу на Рахунок та день повернення Вкладу з Рахунку не враховуються. При розрахунку процентів приймається календарна кількість днів у місяці та календарна кількість днів у році.</w:t>
      </w:r>
    </w:p>
    <w:p w14:paraId="1F9C3719" w14:textId="19DE7D76" w:rsidR="00067F29" w:rsidRPr="0033196E"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Ви</w:t>
      </w:r>
      <w:r w:rsidR="00067F29" w:rsidRPr="0033196E">
        <w:rPr>
          <w:sz w:val="22"/>
          <w:szCs w:val="22"/>
          <w:lang w:val="uk-UA"/>
        </w:rPr>
        <w:t>плата нарахованих Банком</w:t>
      </w:r>
      <w:r w:rsidR="00067F29" w:rsidRPr="005A38F3">
        <w:rPr>
          <w:sz w:val="22"/>
          <w:szCs w:val="22"/>
          <w:lang w:val="uk-UA"/>
        </w:rPr>
        <w:t xml:space="preserve"> </w:t>
      </w:r>
      <w:r w:rsidR="00067F29" w:rsidRPr="0033196E">
        <w:rPr>
          <w:sz w:val="22"/>
          <w:szCs w:val="22"/>
          <w:lang w:val="uk-UA"/>
        </w:rPr>
        <w:t xml:space="preserve">процентів за кожний календарний місяць строку розміщення Вкладу здійснюється щомісячно, у перший робочий день після закінчення звітного календарного місяця. Проценти за останній календарний місяць строку розміщення Вкладу </w:t>
      </w:r>
      <w:r w:rsidR="006D614D" w:rsidRPr="005A38F3">
        <w:rPr>
          <w:sz w:val="22"/>
          <w:szCs w:val="22"/>
          <w:lang w:val="uk-UA"/>
        </w:rPr>
        <w:t>ви</w:t>
      </w:r>
      <w:r w:rsidR="00067F29" w:rsidRPr="0033196E">
        <w:rPr>
          <w:sz w:val="22"/>
          <w:szCs w:val="22"/>
          <w:lang w:val="uk-UA"/>
        </w:rPr>
        <w:t>плачуються Банком у</w:t>
      </w:r>
      <w:r w:rsidR="00E975DD" w:rsidRPr="005A38F3">
        <w:rPr>
          <w:sz w:val="22"/>
          <w:szCs w:val="22"/>
          <w:lang w:val="uk-UA"/>
        </w:rPr>
        <w:t xml:space="preserve"> </w:t>
      </w:r>
      <w:r w:rsidR="00067F29" w:rsidRPr="0033196E">
        <w:rPr>
          <w:sz w:val="22"/>
          <w:szCs w:val="22"/>
          <w:lang w:val="uk-UA"/>
        </w:rPr>
        <w:t xml:space="preserve">день повернення Вкладу. </w:t>
      </w:r>
      <w:r w:rsidRPr="005A38F3">
        <w:rPr>
          <w:sz w:val="22"/>
          <w:szCs w:val="22"/>
          <w:lang w:val="uk-UA"/>
        </w:rPr>
        <w:t>Ви</w:t>
      </w:r>
      <w:r w:rsidR="005B36B7" w:rsidRPr="0033196E">
        <w:rPr>
          <w:sz w:val="22"/>
          <w:szCs w:val="22"/>
          <w:lang w:val="uk-UA"/>
        </w:rPr>
        <w:t>плата нарахованих процентів здійснюється Банком шляхом перерахування грошових коштів на поточний рахунок Вкладника</w:t>
      </w:r>
      <w:r w:rsidR="00166F6A" w:rsidRPr="005A38F3">
        <w:rPr>
          <w:sz w:val="22"/>
          <w:szCs w:val="22"/>
          <w:lang w:val="uk-UA"/>
        </w:rPr>
        <w:t>,</w:t>
      </w:r>
      <w:r w:rsidR="005B36B7" w:rsidRPr="0033196E">
        <w:rPr>
          <w:sz w:val="22"/>
          <w:szCs w:val="22"/>
          <w:lang w:val="uk-UA"/>
        </w:rPr>
        <w:t xml:space="preserve"> </w:t>
      </w:r>
      <w:r w:rsidR="00166F6A" w:rsidRPr="005A38F3">
        <w:rPr>
          <w:sz w:val="22"/>
          <w:szCs w:val="22"/>
          <w:lang w:val="uk-UA"/>
        </w:rPr>
        <w:t>вказаний у п. 2.4 цього Договору</w:t>
      </w:r>
      <w:r w:rsidR="005B36B7" w:rsidRPr="0033196E">
        <w:rPr>
          <w:sz w:val="22"/>
          <w:szCs w:val="22"/>
          <w:lang w:val="uk-UA"/>
        </w:rPr>
        <w:t>.</w:t>
      </w:r>
      <w:r w:rsidR="005B36B7" w:rsidRPr="0033196E">
        <w:rPr>
          <w:i/>
          <w:color w:val="FF00FF"/>
          <w:sz w:val="22"/>
          <w:szCs w:val="22"/>
          <w:lang w:val="uk-UA"/>
        </w:rPr>
        <w:t xml:space="preserve"> </w:t>
      </w:r>
      <w:r w:rsidR="005B36B7" w:rsidRPr="005A38F3">
        <w:rPr>
          <w:i/>
          <w:color w:val="0000FF"/>
          <w:sz w:val="22"/>
          <w:szCs w:val="22"/>
          <w:lang w:val="uk-UA" w:eastAsia="ar-SA"/>
        </w:rPr>
        <w:t>(</w:t>
      </w:r>
      <w:r w:rsidR="005B36B7" w:rsidRPr="005A38F3">
        <w:rPr>
          <w:b/>
          <w:i/>
          <w:color w:val="0000FF"/>
          <w:sz w:val="22"/>
          <w:szCs w:val="22"/>
          <w:lang w:val="uk-UA" w:eastAsia="ar-SA"/>
        </w:rPr>
        <w:t>для вкладів з виплатою процентів щомісячно</w:t>
      </w:r>
      <w:r w:rsidR="005B36B7" w:rsidRPr="005A38F3">
        <w:rPr>
          <w:i/>
          <w:color w:val="0000FF"/>
          <w:sz w:val="22"/>
          <w:szCs w:val="22"/>
          <w:lang w:val="uk-UA" w:eastAsia="ar-SA"/>
        </w:rPr>
        <w:t xml:space="preserve">) </w:t>
      </w:r>
    </w:p>
    <w:p w14:paraId="46FA719B" w14:textId="77777777" w:rsidR="00067F29" w:rsidRPr="005A38F3" w:rsidRDefault="00067F29">
      <w:pPr>
        <w:tabs>
          <w:tab w:val="left" w:pos="540"/>
          <w:tab w:val="left" w:pos="900"/>
          <w:tab w:val="left" w:pos="1080"/>
        </w:tabs>
        <w:ind w:firstLine="567"/>
        <w:jc w:val="both"/>
        <w:rPr>
          <w:b/>
          <w:color w:val="0000FF"/>
          <w:sz w:val="22"/>
          <w:szCs w:val="22"/>
          <w:lang w:val="uk-UA"/>
        </w:rPr>
      </w:pPr>
      <w:r w:rsidRPr="005A38F3">
        <w:rPr>
          <w:b/>
          <w:color w:val="0000FF"/>
          <w:sz w:val="22"/>
          <w:szCs w:val="22"/>
          <w:lang w:val="uk-UA"/>
        </w:rPr>
        <w:t>АБО</w:t>
      </w:r>
    </w:p>
    <w:p w14:paraId="10E511A4" w14:textId="28DE06C7" w:rsidR="00067F29" w:rsidRPr="005A38F3" w:rsidRDefault="00067F29">
      <w:pPr>
        <w:tabs>
          <w:tab w:val="left" w:pos="993"/>
        </w:tabs>
        <w:autoSpaceDE w:val="0"/>
        <w:autoSpaceDN w:val="0"/>
        <w:ind w:firstLine="567"/>
        <w:jc w:val="both"/>
        <w:rPr>
          <w:sz w:val="22"/>
          <w:szCs w:val="22"/>
          <w:lang w:val="uk-UA"/>
        </w:rPr>
      </w:pPr>
      <w:r w:rsidRPr="005A38F3">
        <w:rPr>
          <w:sz w:val="22"/>
          <w:szCs w:val="22"/>
          <w:lang w:val="uk-UA"/>
        </w:rPr>
        <w:t xml:space="preserve">2.3. </w:t>
      </w:r>
      <w:r w:rsidR="00CE0690" w:rsidRPr="005A38F3">
        <w:rPr>
          <w:sz w:val="22"/>
          <w:szCs w:val="22"/>
          <w:lang w:val="uk-UA"/>
        </w:rPr>
        <w:t>Ви</w:t>
      </w:r>
      <w:r w:rsidRPr="0033196E">
        <w:rPr>
          <w:sz w:val="22"/>
          <w:szCs w:val="22"/>
          <w:lang w:val="uk-UA"/>
        </w:rPr>
        <w:t>плата нарахованих Банком</w:t>
      </w:r>
      <w:r w:rsidRPr="005A38F3">
        <w:rPr>
          <w:sz w:val="22"/>
          <w:szCs w:val="22"/>
          <w:lang w:val="uk-UA"/>
        </w:rPr>
        <w:t xml:space="preserve"> </w:t>
      </w:r>
      <w:r w:rsidRPr="0033196E">
        <w:rPr>
          <w:sz w:val="22"/>
          <w:szCs w:val="22"/>
          <w:lang w:val="uk-UA"/>
        </w:rPr>
        <w:t>процентів за весь строк розміщення Вкладу здійснюється у день повернення Вкладу, шляхом перерахування грошових коштів на поточний рахунок Вкладника</w:t>
      </w:r>
      <w:r w:rsidR="00166F6A" w:rsidRPr="005A38F3">
        <w:rPr>
          <w:sz w:val="22"/>
          <w:szCs w:val="22"/>
          <w:lang w:val="uk-UA"/>
        </w:rPr>
        <w:t>, вказаний у п. 2.4 цього Договору</w:t>
      </w:r>
      <w:r w:rsidRPr="0033196E">
        <w:rPr>
          <w:sz w:val="22"/>
          <w:szCs w:val="22"/>
          <w:lang w:val="uk-UA"/>
        </w:rPr>
        <w:t>.</w:t>
      </w:r>
      <w:r w:rsidRPr="005A38F3">
        <w:rPr>
          <w:sz w:val="22"/>
          <w:szCs w:val="22"/>
          <w:lang w:val="uk-UA"/>
        </w:rPr>
        <w:t xml:space="preserve"> </w:t>
      </w:r>
      <w:r w:rsidRPr="0033196E">
        <w:rPr>
          <w:sz w:val="22"/>
          <w:szCs w:val="22"/>
          <w:lang w:val="uk-UA"/>
        </w:rPr>
        <w:t>(</w:t>
      </w:r>
      <w:r w:rsidRPr="005A38F3">
        <w:rPr>
          <w:b/>
          <w:i/>
          <w:color w:val="0000FF"/>
          <w:sz w:val="22"/>
          <w:szCs w:val="22"/>
          <w:lang w:val="uk-UA" w:eastAsia="ar-SA"/>
        </w:rPr>
        <w:t>для вкладів з виплатою процентів в кінці строку</w:t>
      </w:r>
      <w:r w:rsidRPr="0033196E">
        <w:rPr>
          <w:sz w:val="22"/>
          <w:szCs w:val="22"/>
          <w:lang w:val="uk-UA"/>
        </w:rPr>
        <w:t>)</w:t>
      </w:r>
    </w:p>
    <w:p w14:paraId="3EE27B3F" w14:textId="06F93124" w:rsidR="005B36B7" w:rsidRPr="0033196E"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w:t>
      </w:r>
      <w:r w:rsidR="00166F6A" w:rsidRPr="0033196E">
        <w:rPr>
          <w:sz w:val="22"/>
          <w:szCs w:val="22"/>
          <w:lang w:val="uk-UA"/>
        </w:rPr>
        <w:t xml:space="preserve">Банк повертає Вкладнику суму Вкладу в строки, визначені </w:t>
      </w:r>
      <w:r w:rsidR="006D614D" w:rsidRPr="005A38F3">
        <w:rPr>
          <w:sz w:val="22"/>
          <w:szCs w:val="22"/>
          <w:lang w:val="uk-UA"/>
        </w:rPr>
        <w:t xml:space="preserve">в </w:t>
      </w:r>
      <w:r w:rsidR="00166F6A" w:rsidRPr="0033196E">
        <w:rPr>
          <w:sz w:val="22"/>
          <w:szCs w:val="22"/>
          <w:lang w:val="uk-UA"/>
        </w:rPr>
        <w:t>п. 1.</w:t>
      </w:r>
      <w:r w:rsidR="00166F6A" w:rsidRPr="005A38F3">
        <w:rPr>
          <w:sz w:val="22"/>
          <w:szCs w:val="22"/>
          <w:lang w:val="uk-UA"/>
        </w:rPr>
        <w:t>3</w:t>
      </w:r>
      <w:r w:rsidR="00166F6A" w:rsidRPr="0033196E">
        <w:rPr>
          <w:sz w:val="22"/>
          <w:szCs w:val="22"/>
          <w:lang w:val="uk-UA"/>
        </w:rPr>
        <w:t xml:space="preserve"> цього Договору, або достроково, на умовах, визначених </w:t>
      </w:r>
      <w:r w:rsidR="00166F6A" w:rsidRPr="005A38F3">
        <w:rPr>
          <w:sz w:val="22"/>
          <w:szCs w:val="22"/>
          <w:lang w:val="uk-UA"/>
        </w:rPr>
        <w:t>цим Д</w:t>
      </w:r>
      <w:r w:rsidR="00166F6A" w:rsidRPr="0033196E">
        <w:rPr>
          <w:sz w:val="22"/>
          <w:szCs w:val="22"/>
          <w:lang w:val="uk-UA"/>
        </w:rPr>
        <w:t>оговором, шляхом перерахування грошових коштів на поточний рахунок Вкладника №___________________ у ________________, Код банку ___________</w:t>
      </w:r>
      <w:r w:rsidR="00166F6A" w:rsidRPr="005A38F3">
        <w:rPr>
          <w:sz w:val="22"/>
          <w:szCs w:val="22"/>
          <w:lang w:val="uk-UA"/>
        </w:rPr>
        <w:t xml:space="preserve">. </w:t>
      </w:r>
      <w:r w:rsidR="00012AEA" w:rsidRPr="0033196E">
        <w:rPr>
          <w:sz w:val="22"/>
          <w:szCs w:val="22"/>
          <w:lang w:val="uk-UA"/>
        </w:rPr>
        <w:t>Перерахування (повернення) Вкладу з Рахунку здійснюється Банком самостійно.</w:t>
      </w:r>
      <w:r w:rsidR="005B36B7" w:rsidRPr="0033196E">
        <w:rPr>
          <w:sz w:val="22"/>
          <w:szCs w:val="22"/>
          <w:lang w:val="uk-UA"/>
        </w:rPr>
        <w:t xml:space="preserve"> </w:t>
      </w:r>
    </w:p>
    <w:p w14:paraId="119F0258" w14:textId="450153E4" w:rsidR="00012AEA" w:rsidRPr="0033196E"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w:t>
      </w:r>
      <w:r w:rsidR="005B36B7" w:rsidRPr="0033196E">
        <w:rPr>
          <w:sz w:val="22"/>
          <w:szCs w:val="22"/>
          <w:lang w:val="uk-UA"/>
        </w:rPr>
        <w:t xml:space="preserve">У випадку, якщо днем </w:t>
      </w:r>
      <w:r w:rsidR="005B36B7" w:rsidRPr="005A38F3">
        <w:rPr>
          <w:sz w:val="22"/>
          <w:szCs w:val="22"/>
          <w:lang w:val="uk-UA"/>
        </w:rPr>
        <w:t>повернення</w:t>
      </w:r>
      <w:r w:rsidR="005B36B7" w:rsidRPr="0033196E">
        <w:rPr>
          <w:sz w:val="22"/>
          <w:szCs w:val="22"/>
          <w:lang w:val="uk-UA"/>
        </w:rPr>
        <w:t xml:space="preserve"> Вкладу є вихідний або святковий день, виконання Банком своїх зобов’язань по поверненню Вкладу </w:t>
      </w:r>
      <w:r w:rsidR="005B36B7" w:rsidRPr="005A38F3">
        <w:rPr>
          <w:sz w:val="22"/>
          <w:szCs w:val="22"/>
          <w:lang w:val="uk-UA"/>
        </w:rPr>
        <w:t xml:space="preserve">та/або </w:t>
      </w:r>
      <w:r w:rsidR="00D923A3" w:rsidRPr="005A38F3">
        <w:rPr>
          <w:sz w:val="22"/>
          <w:szCs w:val="22"/>
          <w:lang w:val="uk-UA"/>
        </w:rPr>
        <w:t>ви</w:t>
      </w:r>
      <w:r w:rsidR="005B36B7" w:rsidRPr="005A38F3">
        <w:rPr>
          <w:sz w:val="22"/>
          <w:szCs w:val="22"/>
          <w:lang w:val="uk-UA"/>
        </w:rPr>
        <w:t xml:space="preserve">платі нарахованих процентів </w:t>
      </w:r>
      <w:r w:rsidR="00D923A3" w:rsidRPr="005A38F3">
        <w:rPr>
          <w:sz w:val="22"/>
          <w:szCs w:val="22"/>
          <w:lang w:val="uk-UA"/>
        </w:rPr>
        <w:t>здійснюється</w:t>
      </w:r>
      <w:r w:rsidR="00D923A3" w:rsidRPr="0033196E">
        <w:rPr>
          <w:sz w:val="22"/>
          <w:szCs w:val="22"/>
          <w:lang w:val="uk-UA"/>
        </w:rPr>
        <w:t xml:space="preserve"> </w:t>
      </w:r>
      <w:r w:rsidR="005B36B7" w:rsidRPr="0033196E">
        <w:rPr>
          <w:sz w:val="22"/>
          <w:szCs w:val="22"/>
          <w:lang w:val="uk-UA"/>
        </w:rPr>
        <w:t>на наступний за ним робочий день</w:t>
      </w:r>
      <w:r w:rsidR="005B36B7" w:rsidRPr="005A38F3">
        <w:rPr>
          <w:sz w:val="22"/>
          <w:szCs w:val="22"/>
          <w:lang w:val="uk-UA"/>
        </w:rPr>
        <w:t>.</w:t>
      </w:r>
      <w:r w:rsidR="005B36B7" w:rsidRPr="0033196E">
        <w:rPr>
          <w:sz w:val="22"/>
          <w:szCs w:val="22"/>
          <w:lang w:val="uk-UA"/>
        </w:rPr>
        <w:t xml:space="preserve"> </w:t>
      </w:r>
    </w:p>
    <w:p w14:paraId="1C29B75F" w14:textId="2FE6285E" w:rsidR="00012AEA" w:rsidRPr="0033196E"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w:t>
      </w:r>
      <w:r w:rsidR="00012AEA" w:rsidRPr="0033196E">
        <w:rPr>
          <w:sz w:val="22"/>
          <w:szCs w:val="22"/>
          <w:lang w:val="uk-UA"/>
        </w:rPr>
        <w:t>Дострокове розірвання цього Договору можливе лише за взаємної згоди Сторін</w:t>
      </w:r>
      <w:r w:rsidR="00662D60" w:rsidRPr="005A38F3">
        <w:rPr>
          <w:sz w:val="22"/>
          <w:szCs w:val="22"/>
          <w:lang w:val="uk-UA"/>
        </w:rPr>
        <w:t>,</w:t>
      </w:r>
      <w:r w:rsidR="00662D60" w:rsidRPr="0033196E">
        <w:rPr>
          <w:sz w:val="22"/>
          <w:szCs w:val="22"/>
          <w:lang w:val="uk-UA"/>
        </w:rPr>
        <w:t xml:space="preserve"> крім випадків передбачених цим </w:t>
      </w:r>
      <w:r w:rsidR="00662D60" w:rsidRPr="005A38F3">
        <w:rPr>
          <w:sz w:val="22"/>
          <w:szCs w:val="22"/>
          <w:lang w:val="uk-UA"/>
        </w:rPr>
        <w:t>Д</w:t>
      </w:r>
      <w:r w:rsidR="00662D60" w:rsidRPr="0033196E">
        <w:rPr>
          <w:sz w:val="22"/>
          <w:szCs w:val="22"/>
          <w:lang w:val="uk-UA"/>
        </w:rPr>
        <w:t>оговором</w:t>
      </w:r>
      <w:r w:rsidR="00012AEA" w:rsidRPr="0033196E">
        <w:rPr>
          <w:sz w:val="22"/>
          <w:szCs w:val="22"/>
          <w:lang w:val="uk-UA"/>
        </w:rPr>
        <w:t xml:space="preserve">. Вимога Вкладника про дострокове розірвання цього Договору та повернення Вкладу(ів) </w:t>
      </w:r>
      <w:r w:rsidR="00662D60" w:rsidRPr="0033196E">
        <w:rPr>
          <w:sz w:val="22"/>
          <w:szCs w:val="22"/>
          <w:lang w:val="uk-UA"/>
        </w:rPr>
        <w:t>оформляється заявою за формою, визначеною Банком</w:t>
      </w:r>
      <w:r w:rsidR="00012AEA" w:rsidRPr="0033196E">
        <w:rPr>
          <w:sz w:val="22"/>
          <w:szCs w:val="22"/>
          <w:lang w:val="uk-UA"/>
        </w:rPr>
        <w:t>.</w:t>
      </w:r>
    </w:p>
    <w:p w14:paraId="076C8358" w14:textId="42665B87" w:rsidR="009D385C" w:rsidRPr="005A38F3"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w:t>
      </w:r>
      <w:r w:rsidR="00012AEA" w:rsidRPr="005A38F3">
        <w:rPr>
          <w:sz w:val="22"/>
          <w:szCs w:val="22"/>
          <w:lang w:val="uk-UA"/>
        </w:rPr>
        <w:t xml:space="preserve">Ініціювання дострокового розірвання </w:t>
      </w:r>
      <w:r w:rsidR="00166F6A" w:rsidRPr="005A38F3">
        <w:rPr>
          <w:sz w:val="22"/>
          <w:szCs w:val="22"/>
          <w:lang w:val="uk-UA"/>
        </w:rPr>
        <w:t xml:space="preserve">цього </w:t>
      </w:r>
      <w:r w:rsidR="00012AEA" w:rsidRPr="005A38F3">
        <w:rPr>
          <w:sz w:val="22"/>
          <w:szCs w:val="22"/>
          <w:lang w:val="uk-UA"/>
        </w:rPr>
        <w:t xml:space="preserve">Договору та отримання Вкладу, здійснюється Вкладником шляхом подання до Банку відповідної письмової заяви не пізніше ніж за 3 (три) робочі дні до передбачуваної дати дострокового розірвання (не враховуючи дату одержання заяви Банком). </w:t>
      </w:r>
    </w:p>
    <w:p w14:paraId="68F7738D" w14:textId="45DF248C" w:rsidR="009D385C" w:rsidRPr="0033196E" w:rsidRDefault="00CE0690" w:rsidP="0033196E">
      <w:pPr>
        <w:numPr>
          <w:ilvl w:val="1"/>
          <w:numId w:val="11"/>
        </w:numPr>
        <w:tabs>
          <w:tab w:val="left" w:pos="0"/>
          <w:tab w:val="left" w:pos="900"/>
          <w:tab w:val="left" w:pos="1260"/>
        </w:tabs>
        <w:ind w:left="0" w:firstLine="567"/>
        <w:jc w:val="both"/>
        <w:rPr>
          <w:sz w:val="22"/>
          <w:szCs w:val="22"/>
          <w:lang w:val="uk-UA"/>
        </w:rPr>
      </w:pPr>
      <w:r w:rsidRPr="005A38F3">
        <w:rPr>
          <w:sz w:val="22"/>
          <w:szCs w:val="22"/>
          <w:lang w:val="uk-UA"/>
        </w:rPr>
        <w:t xml:space="preserve"> </w:t>
      </w:r>
      <w:r w:rsidR="009D385C" w:rsidRPr="005A38F3">
        <w:rPr>
          <w:sz w:val="22"/>
          <w:szCs w:val="22"/>
          <w:lang w:val="uk-UA"/>
        </w:rPr>
        <w:t xml:space="preserve">В разі дострокового </w:t>
      </w:r>
      <w:r w:rsidR="009D385C" w:rsidRPr="0033196E">
        <w:rPr>
          <w:sz w:val="22"/>
          <w:szCs w:val="22"/>
          <w:lang w:val="uk-UA"/>
        </w:rPr>
        <w:t xml:space="preserve">розірвання цього Договору </w:t>
      </w:r>
      <w:r w:rsidR="009D385C" w:rsidRPr="005A38F3">
        <w:rPr>
          <w:sz w:val="22"/>
          <w:szCs w:val="22"/>
          <w:lang w:val="uk-UA"/>
        </w:rPr>
        <w:t xml:space="preserve">та повернення Вкладу за ініціативою Вкладника  або у випадку примусового </w:t>
      </w:r>
      <w:r w:rsidR="009D385C" w:rsidRPr="007E2EEF">
        <w:rPr>
          <w:sz w:val="22"/>
          <w:szCs w:val="22"/>
          <w:lang w:val="uk-UA"/>
        </w:rPr>
        <w:t>та/або договірного списання коштів з Рахунку,</w:t>
      </w:r>
      <w:r w:rsidR="009D385C" w:rsidRPr="005A38F3">
        <w:rPr>
          <w:sz w:val="22"/>
          <w:szCs w:val="22"/>
          <w:lang w:val="uk-UA"/>
        </w:rPr>
        <w:t xml:space="preserve"> Банк здійснює перерахунок нарахованих процентів за фактичний строк зберігання коштів за зниженою процентною ставкою із розрахунку _______(___________</w:t>
      </w:r>
      <w:r w:rsidR="009D385C" w:rsidRPr="0033196E">
        <w:rPr>
          <w:i/>
          <w:iCs/>
          <w:color w:val="0000FF"/>
          <w:sz w:val="22"/>
          <w:szCs w:val="22"/>
          <w:lang w:val="uk-UA"/>
        </w:rPr>
        <w:t xml:space="preserve"> цифрами та прописом</w:t>
      </w:r>
      <w:r w:rsidR="009D385C" w:rsidRPr="005A38F3">
        <w:rPr>
          <w:sz w:val="22"/>
          <w:szCs w:val="22"/>
          <w:lang w:val="uk-UA"/>
        </w:rPr>
        <w:t>) процентів річних.</w:t>
      </w:r>
    </w:p>
    <w:p w14:paraId="7818C4FB" w14:textId="77777777" w:rsidR="009D385C" w:rsidRPr="005A38F3" w:rsidRDefault="009D385C">
      <w:pPr>
        <w:tabs>
          <w:tab w:val="left" w:pos="0"/>
          <w:tab w:val="left" w:pos="993"/>
        </w:tabs>
        <w:autoSpaceDE w:val="0"/>
        <w:autoSpaceDN w:val="0"/>
        <w:ind w:firstLine="567"/>
        <w:jc w:val="both"/>
        <w:rPr>
          <w:sz w:val="22"/>
          <w:szCs w:val="22"/>
          <w:lang w:val="uk-UA"/>
        </w:rPr>
      </w:pPr>
      <w:r w:rsidRPr="005A38F3">
        <w:rPr>
          <w:sz w:val="22"/>
          <w:szCs w:val="22"/>
          <w:lang w:val="uk-UA"/>
        </w:rPr>
        <w:t xml:space="preserve">Якщо сума раніше сплачених Вкладнику процентів перевищує суму процентів, перерахованих за зниженою ставкою, Вкладник надає право Банку утримати надлишково нараховані та сплачені проценти із суми Вкладу (списати з Рахунку) без оформлення та підписання будь-яких додаткових документів, доповнень до цього Договору. Шляхом підписання цього Договору Вкладник погоджується із зазначеним порядком перерахунку суми процентів на Вклад, яка підлягає до виплати, та з порядком списання/утримання </w:t>
      </w:r>
      <w:r w:rsidRPr="007E2EEF">
        <w:rPr>
          <w:sz w:val="22"/>
          <w:szCs w:val="22"/>
          <w:lang w:val="uk-UA"/>
        </w:rPr>
        <w:t>суми надлишково сплачених процентів із суми Вкладу та в подальшому зобов’язується не мати до Банку жодних претензій щодо такого перерахунку, утримання та списання.</w:t>
      </w:r>
    </w:p>
    <w:p w14:paraId="30283100" w14:textId="41FAD206" w:rsidR="0009231C" w:rsidRPr="00E70D77" w:rsidRDefault="4B0D4A08" w:rsidP="00AD0792">
      <w:pPr>
        <w:pStyle w:val="a3"/>
        <w:widowControl w:val="0"/>
        <w:spacing w:after="0" w:line="240" w:lineRule="auto"/>
        <w:ind w:left="0" w:firstLine="567"/>
        <w:jc w:val="both"/>
        <w:rPr>
          <w:rFonts w:ascii="Times New Roman" w:hAnsi="Times New Roman"/>
          <w:color w:val="000000"/>
        </w:rPr>
      </w:pPr>
      <w:r w:rsidRPr="00E70D77">
        <w:rPr>
          <w:rFonts w:ascii="Times New Roman" w:hAnsi="Times New Roman"/>
          <w:color w:val="000000" w:themeColor="text1"/>
        </w:rPr>
        <w:t xml:space="preserve">Шляхом підписання цього Договору, керуючись чинним законодавством України, в тому числі нормативно-правовими актами  Національного банку України, Вкладник надає згоду  Банку,  самостійно здійснювати договірне списання коштів (виконання дебетового переказу) з рахунку </w:t>
      </w:r>
      <w:r w:rsidRPr="00E70D77">
        <w:rPr>
          <w:rFonts w:ascii="Times New Roman" w:hAnsi="Times New Roman"/>
          <w:lang w:val="uk-UA"/>
        </w:rPr>
        <w:t>№ _______________ у АТ «БАНК АЛЬЯНС»</w:t>
      </w:r>
      <w:r w:rsidRPr="00E70D77">
        <w:rPr>
          <w:rFonts w:ascii="Times New Roman" w:hAnsi="Times New Roman"/>
          <w:b/>
          <w:bCs/>
        </w:rPr>
        <w:t xml:space="preserve">, </w:t>
      </w:r>
      <w:r w:rsidRPr="00E70D77">
        <w:rPr>
          <w:rFonts w:ascii="Times New Roman" w:hAnsi="Times New Roman"/>
          <w:color w:val="000000" w:themeColor="text1"/>
        </w:rPr>
        <w:t xml:space="preserve">який відкритий Вкладнику в АТ «БАНК АЛЬЯНС», код Банку 300119, з  рахунку(ів) в іншому банку (надавачеві платіжних послуг з обслуговування рахунку, за умови наявності в останнього згоди користувача доступу сторонніх надавачів платіжних послуг до його рахунку),  та/або з будь-якого його поточного (-них) та/або вкладного (-них) рахунку (-ів) всіх інших рахунків Вкладника в іноземній та/або національній валютах, відкритих  у Банку  протягом дії цього, на користь Банку грошових коштів у сумах та на умовах, визначеним цим Договором/іншими Договорами, та в порядку, визначеному відповідним договором банківського рахунку, що укладений Вкладником з Банком. </w:t>
      </w:r>
    </w:p>
    <w:p w14:paraId="6949CC70" w14:textId="59F3A900" w:rsidR="009D385C" w:rsidRPr="00AD0792" w:rsidRDefault="0009231C" w:rsidP="0009231C">
      <w:pPr>
        <w:tabs>
          <w:tab w:val="left" w:pos="0"/>
          <w:tab w:val="left" w:pos="993"/>
        </w:tabs>
        <w:autoSpaceDE w:val="0"/>
        <w:autoSpaceDN w:val="0"/>
        <w:ind w:firstLine="567"/>
        <w:jc w:val="both"/>
        <w:rPr>
          <w:sz w:val="22"/>
          <w:szCs w:val="22"/>
          <w:lang w:val="uk-UA"/>
        </w:rPr>
      </w:pPr>
      <w:r w:rsidRPr="00E70D77">
        <w:rPr>
          <w:color w:val="000000"/>
          <w:sz w:val="22"/>
          <w:szCs w:val="22"/>
        </w:rPr>
        <w:lastRenderedPageBreak/>
        <w:t>Вкладник надає згоду, а Банк на підстав даної згоди, з метою повного погашення заборгованості Вкладника перед Банком за будь якими правочинами що укладені з Банком, має право здійснювати договірне списання з Рахунку(ів) Вкладника до повного погашення заборгованості Вкладника, на умовах, визначених такими правочинами.</w:t>
      </w:r>
      <w:r w:rsidR="00333F92" w:rsidRPr="00AD0792">
        <w:rPr>
          <w:sz w:val="22"/>
          <w:szCs w:val="22"/>
          <w:lang w:val="uk-UA"/>
        </w:rPr>
        <w:t xml:space="preserve">  </w:t>
      </w:r>
    </w:p>
    <w:p w14:paraId="4F34DD3F" w14:textId="0CD037BE" w:rsidR="009D385C" w:rsidRPr="005A38F3" w:rsidRDefault="009D385C">
      <w:pPr>
        <w:tabs>
          <w:tab w:val="left" w:pos="0"/>
          <w:tab w:val="left" w:pos="993"/>
        </w:tabs>
        <w:autoSpaceDE w:val="0"/>
        <w:autoSpaceDN w:val="0"/>
        <w:ind w:firstLine="567"/>
        <w:jc w:val="both"/>
        <w:rPr>
          <w:sz w:val="22"/>
          <w:szCs w:val="22"/>
          <w:lang w:val="uk-UA"/>
        </w:rPr>
      </w:pPr>
      <w:r w:rsidRPr="005A38F3">
        <w:rPr>
          <w:sz w:val="22"/>
          <w:szCs w:val="22"/>
          <w:lang w:val="uk-UA"/>
        </w:rPr>
        <w:t xml:space="preserve">Здійснюючи на підставі цього Договору договірне списання коштів з Рахунку Вкладника, Банк оформляє </w:t>
      </w:r>
      <w:r w:rsidR="0009231C" w:rsidRPr="005A38F3">
        <w:rPr>
          <w:sz w:val="22"/>
          <w:szCs w:val="22"/>
          <w:lang w:val="uk-UA"/>
        </w:rPr>
        <w:t>відповідн</w:t>
      </w:r>
      <w:r w:rsidR="0009231C">
        <w:rPr>
          <w:sz w:val="22"/>
          <w:szCs w:val="22"/>
          <w:lang w:val="uk-UA"/>
        </w:rPr>
        <w:t>у</w:t>
      </w:r>
      <w:r w:rsidR="0009231C" w:rsidRPr="005A38F3">
        <w:rPr>
          <w:sz w:val="22"/>
          <w:szCs w:val="22"/>
          <w:lang w:val="uk-UA"/>
        </w:rPr>
        <w:t xml:space="preserve"> </w:t>
      </w:r>
      <w:r w:rsidR="0009231C">
        <w:rPr>
          <w:sz w:val="22"/>
          <w:szCs w:val="22"/>
          <w:lang w:val="uk-UA"/>
        </w:rPr>
        <w:t>платіжну інструкцію</w:t>
      </w:r>
      <w:r w:rsidRPr="005A38F3">
        <w:rPr>
          <w:sz w:val="22"/>
          <w:szCs w:val="22"/>
          <w:lang w:val="uk-UA"/>
        </w:rPr>
        <w:t>. Банк є отримувачем коштів по вказаному договірному списанню.</w:t>
      </w:r>
    </w:p>
    <w:p w14:paraId="5D66670A" w14:textId="77777777" w:rsidR="00B10A33" w:rsidRPr="0033196E" w:rsidRDefault="00B10A33" w:rsidP="0033196E">
      <w:pPr>
        <w:numPr>
          <w:ilvl w:val="0"/>
          <w:numId w:val="11"/>
        </w:numPr>
        <w:tabs>
          <w:tab w:val="left" w:pos="540"/>
          <w:tab w:val="left" w:pos="900"/>
          <w:tab w:val="left" w:pos="1260"/>
        </w:tabs>
        <w:ind w:left="0" w:firstLine="567"/>
        <w:jc w:val="center"/>
        <w:rPr>
          <w:b/>
          <w:bCs/>
          <w:sz w:val="22"/>
          <w:szCs w:val="22"/>
          <w:lang w:val="uk-UA"/>
        </w:rPr>
      </w:pPr>
      <w:r w:rsidRPr="0033196E">
        <w:rPr>
          <w:b/>
          <w:bCs/>
          <w:sz w:val="22"/>
          <w:szCs w:val="22"/>
          <w:lang w:val="uk-UA"/>
        </w:rPr>
        <w:t>ПРАВА І ОБОВ’ЯЗКИ СТОРІН</w:t>
      </w:r>
    </w:p>
    <w:p w14:paraId="3C8BDF5F" w14:textId="77777777" w:rsidR="00B10A33" w:rsidRPr="0033196E" w:rsidRDefault="00A459BE" w:rsidP="0033196E">
      <w:pPr>
        <w:numPr>
          <w:ilvl w:val="1"/>
          <w:numId w:val="11"/>
        </w:numPr>
        <w:tabs>
          <w:tab w:val="num" w:pos="0"/>
          <w:tab w:val="left" w:pos="993"/>
        </w:tabs>
        <w:autoSpaceDE w:val="0"/>
        <w:autoSpaceDN w:val="0"/>
        <w:ind w:left="0" w:firstLine="567"/>
        <w:jc w:val="both"/>
        <w:rPr>
          <w:b/>
          <w:color w:val="000000"/>
          <w:sz w:val="22"/>
          <w:szCs w:val="22"/>
          <w:lang w:val="uk-UA"/>
        </w:rPr>
      </w:pPr>
      <w:r w:rsidRPr="005A38F3">
        <w:rPr>
          <w:b/>
          <w:color w:val="000000"/>
          <w:sz w:val="22"/>
          <w:szCs w:val="22"/>
          <w:lang w:val="uk-UA"/>
        </w:rPr>
        <w:t xml:space="preserve">Права </w:t>
      </w:r>
      <w:r w:rsidR="00B10A33" w:rsidRPr="0033196E">
        <w:rPr>
          <w:b/>
          <w:color w:val="000000"/>
          <w:sz w:val="22"/>
          <w:szCs w:val="22"/>
          <w:lang w:val="uk-UA"/>
        </w:rPr>
        <w:t>Вкладник</w:t>
      </w:r>
      <w:r w:rsidRPr="005A38F3">
        <w:rPr>
          <w:b/>
          <w:color w:val="000000"/>
          <w:sz w:val="22"/>
          <w:szCs w:val="22"/>
          <w:lang w:val="uk-UA"/>
        </w:rPr>
        <w:t>а</w:t>
      </w:r>
      <w:r w:rsidR="00B10A33" w:rsidRPr="0033196E">
        <w:rPr>
          <w:b/>
          <w:color w:val="000000"/>
          <w:sz w:val="22"/>
          <w:szCs w:val="22"/>
          <w:lang w:val="uk-UA"/>
        </w:rPr>
        <w:t>:</w:t>
      </w:r>
    </w:p>
    <w:p w14:paraId="5D051933" w14:textId="77777777" w:rsidR="00547889"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Розмі</w:t>
      </w:r>
      <w:r w:rsidR="00A459BE" w:rsidRPr="005A38F3">
        <w:rPr>
          <w:sz w:val="22"/>
          <w:szCs w:val="22"/>
          <w:lang w:val="uk-UA"/>
        </w:rPr>
        <w:t>стити</w:t>
      </w:r>
      <w:r w:rsidRPr="005A38F3">
        <w:rPr>
          <w:sz w:val="22"/>
          <w:szCs w:val="22"/>
          <w:lang w:val="uk-UA"/>
        </w:rPr>
        <w:t xml:space="preserve"> на </w:t>
      </w:r>
      <w:r w:rsidR="00A459BE" w:rsidRPr="005A38F3">
        <w:rPr>
          <w:sz w:val="22"/>
          <w:szCs w:val="22"/>
          <w:lang w:val="uk-UA"/>
        </w:rPr>
        <w:t>Р</w:t>
      </w:r>
      <w:r w:rsidRPr="005A38F3">
        <w:rPr>
          <w:sz w:val="22"/>
          <w:szCs w:val="22"/>
          <w:lang w:val="uk-UA"/>
        </w:rPr>
        <w:t xml:space="preserve">ахунку, зазначеному в п.1.1. цього Договору, Вклад </w:t>
      </w:r>
      <w:r w:rsidR="00547889" w:rsidRPr="005A38F3">
        <w:rPr>
          <w:sz w:val="22"/>
          <w:szCs w:val="22"/>
          <w:lang w:val="uk-UA"/>
        </w:rPr>
        <w:t>на умовах, зазначених у цьому Договорі</w:t>
      </w:r>
      <w:r w:rsidRPr="005A38F3">
        <w:rPr>
          <w:sz w:val="22"/>
          <w:szCs w:val="22"/>
          <w:lang w:val="uk-UA"/>
        </w:rPr>
        <w:t>.</w:t>
      </w:r>
    </w:p>
    <w:p w14:paraId="27A4A3A1" w14:textId="77777777" w:rsidR="00547889" w:rsidRPr="005A38F3" w:rsidRDefault="00A459BE"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Отримувати виписки по Рахунку та інформацію щодо суми нарахованих процентів на Вклад</w:t>
      </w:r>
      <w:r w:rsidR="00B10A33" w:rsidRPr="005A38F3">
        <w:rPr>
          <w:sz w:val="22"/>
          <w:szCs w:val="22"/>
          <w:lang w:val="uk-UA"/>
        </w:rPr>
        <w:t>.</w:t>
      </w:r>
    </w:p>
    <w:p w14:paraId="722612C1" w14:textId="5EFC3ACD" w:rsidR="00A459BE" w:rsidRPr="005A38F3" w:rsidRDefault="00A459BE"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Отримувати прибуток за Вкладом у вигляді процентів, нарахованих за фактичний строк перебування коштів на Рахунку в порядку</w:t>
      </w:r>
      <w:r w:rsidR="00197C26" w:rsidRPr="005A38F3">
        <w:rPr>
          <w:sz w:val="22"/>
          <w:szCs w:val="22"/>
          <w:lang w:val="uk-UA"/>
        </w:rPr>
        <w:t xml:space="preserve"> та строки</w:t>
      </w:r>
      <w:r w:rsidRPr="005A38F3">
        <w:rPr>
          <w:sz w:val="22"/>
          <w:szCs w:val="22"/>
          <w:lang w:val="uk-UA"/>
        </w:rPr>
        <w:t>, встановлен</w:t>
      </w:r>
      <w:r w:rsidR="00197C26" w:rsidRPr="005A38F3">
        <w:rPr>
          <w:sz w:val="22"/>
          <w:szCs w:val="22"/>
          <w:lang w:val="uk-UA"/>
        </w:rPr>
        <w:t>і</w:t>
      </w:r>
      <w:r w:rsidRPr="005A38F3">
        <w:rPr>
          <w:sz w:val="22"/>
          <w:szCs w:val="22"/>
          <w:lang w:val="uk-UA"/>
        </w:rPr>
        <w:t xml:space="preserve"> цим Договором</w:t>
      </w:r>
      <w:r w:rsidR="00B10A33" w:rsidRPr="005A38F3">
        <w:rPr>
          <w:sz w:val="22"/>
          <w:szCs w:val="22"/>
          <w:lang w:val="uk-UA"/>
        </w:rPr>
        <w:t>.</w:t>
      </w:r>
    </w:p>
    <w:p w14:paraId="39AA69F4" w14:textId="2E81852B" w:rsidR="0059501B" w:rsidRPr="005A38F3" w:rsidRDefault="00A459BE"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В день повернення Вкладу, отримати суму Вкладу</w:t>
      </w:r>
      <w:r w:rsidR="00144189" w:rsidRPr="005A38F3">
        <w:rPr>
          <w:sz w:val="22"/>
          <w:szCs w:val="22"/>
          <w:lang w:val="uk-UA"/>
        </w:rPr>
        <w:t xml:space="preserve"> </w:t>
      </w:r>
      <w:r w:rsidRPr="005A38F3">
        <w:rPr>
          <w:sz w:val="22"/>
          <w:szCs w:val="22"/>
          <w:lang w:val="uk-UA"/>
        </w:rPr>
        <w:t xml:space="preserve">разом із нарахованими </w:t>
      </w:r>
      <w:r w:rsidR="0059501B" w:rsidRPr="005A38F3">
        <w:rPr>
          <w:sz w:val="22"/>
          <w:szCs w:val="22"/>
          <w:lang w:val="uk-UA"/>
        </w:rPr>
        <w:t xml:space="preserve">та не сплаченими </w:t>
      </w:r>
      <w:r w:rsidRPr="005A38F3">
        <w:rPr>
          <w:sz w:val="22"/>
          <w:szCs w:val="22"/>
          <w:lang w:val="uk-UA"/>
        </w:rPr>
        <w:t>процентами на Вклад</w:t>
      </w:r>
      <w:r w:rsidR="0059501B" w:rsidRPr="005A38F3">
        <w:rPr>
          <w:sz w:val="22"/>
          <w:szCs w:val="22"/>
          <w:lang w:val="uk-UA"/>
        </w:rPr>
        <w:t xml:space="preserve">, </w:t>
      </w:r>
      <w:r w:rsidR="00007597" w:rsidRPr="0033196E">
        <w:rPr>
          <w:sz w:val="22"/>
          <w:szCs w:val="22"/>
          <w:lang w:val="uk-UA"/>
        </w:rPr>
        <w:t>за умови, що Вклад не обтяжений заставою, арештом або іншими обтяженнями, встановленими</w:t>
      </w:r>
      <w:r w:rsidR="00197C26" w:rsidRPr="005A38F3">
        <w:rPr>
          <w:sz w:val="22"/>
          <w:szCs w:val="22"/>
          <w:lang w:val="uk-UA"/>
        </w:rPr>
        <w:t xml:space="preserve"> чинним</w:t>
      </w:r>
      <w:r w:rsidR="00007597" w:rsidRPr="0033196E">
        <w:rPr>
          <w:sz w:val="22"/>
          <w:szCs w:val="22"/>
          <w:lang w:val="uk-UA"/>
        </w:rPr>
        <w:t xml:space="preserve"> законодавством України та/або відповідним договором</w:t>
      </w:r>
      <w:r w:rsidRPr="005A38F3">
        <w:rPr>
          <w:sz w:val="22"/>
          <w:szCs w:val="22"/>
          <w:lang w:val="uk-UA"/>
        </w:rPr>
        <w:t xml:space="preserve">. Вклад повертається Вкладнику на умовах цього Договору. </w:t>
      </w:r>
    </w:p>
    <w:p w14:paraId="670FBDF6" w14:textId="6F78DD4A" w:rsidR="00D652F5" w:rsidRPr="005A38F3" w:rsidRDefault="00D652F5" w:rsidP="0033196E">
      <w:pPr>
        <w:numPr>
          <w:ilvl w:val="2"/>
          <w:numId w:val="11"/>
        </w:numPr>
        <w:tabs>
          <w:tab w:val="left" w:pos="993"/>
          <w:tab w:val="left" w:pos="1276"/>
        </w:tabs>
        <w:autoSpaceDE w:val="0"/>
        <w:autoSpaceDN w:val="0"/>
        <w:ind w:left="0" w:firstLine="567"/>
        <w:jc w:val="both"/>
        <w:rPr>
          <w:sz w:val="22"/>
          <w:szCs w:val="22"/>
          <w:lang w:val="uk-UA"/>
        </w:rPr>
      </w:pPr>
      <w:r w:rsidRPr="6BA022AD">
        <w:rPr>
          <w:sz w:val="22"/>
          <w:szCs w:val="22"/>
          <w:lang w:val="uk-UA"/>
        </w:rPr>
        <w:t xml:space="preserve">Звертатись з питань захисту своїх прав за </w:t>
      </w:r>
      <w:r w:rsidR="6D4DA73E" w:rsidRPr="6BA022AD">
        <w:rPr>
          <w:sz w:val="22"/>
          <w:szCs w:val="22"/>
          <w:lang w:val="uk-UA"/>
        </w:rPr>
        <w:t>цим</w:t>
      </w:r>
      <w:r w:rsidRPr="6BA022AD">
        <w:rPr>
          <w:sz w:val="22"/>
          <w:szCs w:val="22"/>
          <w:lang w:val="uk-UA"/>
        </w:rPr>
        <w:t xml:space="preserve"> Договором, в т.ч. у разі невиконання або неналежного виконання своїх обов</w:t>
      </w:r>
      <w:r w:rsidR="00E1F5EF" w:rsidRPr="6BA022AD">
        <w:rPr>
          <w:sz w:val="22"/>
          <w:szCs w:val="22"/>
          <w:lang w:val="uk-UA"/>
        </w:rPr>
        <w:t>'</w:t>
      </w:r>
      <w:r w:rsidRPr="6BA022AD">
        <w:rPr>
          <w:sz w:val="22"/>
          <w:szCs w:val="22"/>
          <w:lang w:val="uk-UA"/>
        </w:rPr>
        <w:t>язків Банком, до Національного Банку України та/або до будь-яких інших державних органів відповідно до чинного законодавства України.</w:t>
      </w:r>
    </w:p>
    <w:p w14:paraId="59AF8896" w14:textId="354DFC75" w:rsidR="00414365" w:rsidRPr="0033196E" w:rsidRDefault="00414365">
      <w:pPr>
        <w:pStyle w:val="a3"/>
        <w:spacing w:after="0" w:line="240" w:lineRule="auto"/>
        <w:ind w:left="0" w:firstLine="567"/>
        <w:jc w:val="both"/>
        <w:rPr>
          <w:rFonts w:ascii="Times New Roman" w:hAnsi="Times New Roman"/>
          <w:lang w:val="uk-UA"/>
        </w:rPr>
      </w:pPr>
      <w:r w:rsidRPr="0033196E">
        <w:rPr>
          <w:rFonts w:ascii="Times New Roman" w:hAnsi="Times New Roman"/>
          <w:b/>
          <w:i/>
          <w:color w:val="0000FF"/>
          <w:lang w:val="uk-UA"/>
        </w:rPr>
        <w:t xml:space="preserve">Додатково </w:t>
      </w:r>
      <w:r w:rsidR="00424C11" w:rsidRPr="0033196E">
        <w:rPr>
          <w:rFonts w:ascii="Times New Roman" w:hAnsi="Times New Roman"/>
          <w:b/>
          <w:i/>
          <w:color w:val="0000FF"/>
          <w:lang w:val="uk-UA"/>
        </w:rPr>
        <w:t>для фізичної особи-підприємця</w:t>
      </w:r>
    </w:p>
    <w:p w14:paraId="3E17BF41" w14:textId="21B76EED" w:rsidR="00414365" w:rsidRPr="005A38F3" w:rsidRDefault="00414365" w:rsidP="0033196E">
      <w:pPr>
        <w:numPr>
          <w:ilvl w:val="2"/>
          <w:numId w:val="11"/>
        </w:numPr>
        <w:tabs>
          <w:tab w:val="left" w:pos="993"/>
          <w:tab w:val="left" w:pos="1276"/>
        </w:tabs>
        <w:autoSpaceDE w:val="0"/>
        <w:autoSpaceDN w:val="0"/>
        <w:ind w:left="0" w:firstLine="567"/>
        <w:jc w:val="both"/>
        <w:rPr>
          <w:sz w:val="22"/>
          <w:szCs w:val="22"/>
          <w:lang w:val="uk-UA"/>
        </w:rPr>
      </w:pPr>
      <w:r w:rsidRPr="5E3C813E">
        <w:rPr>
          <w:sz w:val="22"/>
          <w:szCs w:val="22"/>
          <w:lang w:val="uk-UA"/>
        </w:rPr>
        <w:t xml:space="preserve">Отримувати у приміщенні </w:t>
      </w:r>
      <w:r w:rsidR="00AC3C63" w:rsidRPr="5E3C813E">
        <w:rPr>
          <w:sz w:val="22"/>
          <w:szCs w:val="22"/>
          <w:lang w:val="uk-UA"/>
        </w:rPr>
        <w:t>Б</w:t>
      </w:r>
      <w:r w:rsidRPr="5E3C813E">
        <w:rPr>
          <w:sz w:val="22"/>
          <w:szCs w:val="22"/>
          <w:lang w:val="uk-UA"/>
        </w:rPr>
        <w:t xml:space="preserve">анку та на веб-сайті </w:t>
      </w:r>
      <w:r w:rsidR="00AC3C63" w:rsidRPr="5E3C813E">
        <w:rPr>
          <w:sz w:val="22"/>
          <w:szCs w:val="22"/>
          <w:lang w:val="uk-UA"/>
        </w:rPr>
        <w:t>Б</w:t>
      </w:r>
      <w:r w:rsidRPr="5E3C813E">
        <w:rPr>
          <w:sz w:val="22"/>
          <w:szCs w:val="22"/>
          <w:lang w:val="uk-UA"/>
        </w:rPr>
        <w:t>анку актуальну інформацію про систему гарантування вкладів фізичних осіб</w:t>
      </w:r>
      <w:r w:rsidR="00ED542A" w:rsidRPr="5E3C813E">
        <w:rPr>
          <w:sz w:val="22"/>
          <w:szCs w:val="22"/>
          <w:lang w:val="uk-UA"/>
        </w:rPr>
        <w:t xml:space="preserve"> як до укладання </w:t>
      </w:r>
      <w:r w:rsidR="723A2492" w:rsidRPr="5E3C813E">
        <w:rPr>
          <w:sz w:val="22"/>
          <w:szCs w:val="22"/>
          <w:lang w:val="uk-UA"/>
        </w:rPr>
        <w:t>цього</w:t>
      </w:r>
      <w:r w:rsidR="00AC3C63" w:rsidRPr="5E3C813E">
        <w:rPr>
          <w:sz w:val="22"/>
          <w:szCs w:val="22"/>
          <w:lang w:val="uk-UA"/>
        </w:rPr>
        <w:t xml:space="preserve"> </w:t>
      </w:r>
      <w:r w:rsidR="00ED542A" w:rsidRPr="5E3C813E">
        <w:rPr>
          <w:sz w:val="22"/>
          <w:szCs w:val="22"/>
          <w:lang w:val="uk-UA"/>
        </w:rPr>
        <w:t>Договору, так і під час дії Договору</w:t>
      </w:r>
      <w:r w:rsidRPr="5E3C813E">
        <w:rPr>
          <w:sz w:val="22"/>
          <w:szCs w:val="22"/>
          <w:lang w:val="uk-UA"/>
        </w:rPr>
        <w:t>.</w:t>
      </w:r>
    </w:p>
    <w:p w14:paraId="3010F582" w14:textId="77777777" w:rsidR="00B10A33" w:rsidRPr="005A38F3" w:rsidRDefault="00D059AB" w:rsidP="0033196E">
      <w:pPr>
        <w:numPr>
          <w:ilvl w:val="1"/>
          <w:numId w:val="11"/>
        </w:numPr>
        <w:tabs>
          <w:tab w:val="num" w:pos="0"/>
          <w:tab w:val="left" w:pos="993"/>
        </w:tabs>
        <w:autoSpaceDE w:val="0"/>
        <w:autoSpaceDN w:val="0"/>
        <w:ind w:left="0" w:firstLine="567"/>
        <w:jc w:val="both"/>
        <w:rPr>
          <w:b/>
          <w:color w:val="000000"/>
          <w:sz w:val="22"/>
          <w:szCs w:val="22"/>
          <w:lang w:val="uk-UA"/>
        </w:rPr>
      </w:pPr>
      <w:r w:rsidRPr="005A38F3">
        <w:rPr>
          <w:b/>
          <w:color w:val="000000"/>
          <w:sz w:val="22"/>
          <w:szCs w:val="22"/>
          <w:lang w:val="uk-UA"/>
        </w:rPr>
        <w:t xml:space="preserve">Права </w:t>
      </w:r>
      <w:r w:rsidR="00B10A33" w:rsidRPr="005A38F3">
        <w:rPr>
          <w:b/>
          <w:color w:val="000000"/>
          <w:sz w:val="22"/>
          <w:szCs w:val="22"/>
          <w:lang w:val="uk-UA"/>
        </w:rPr>
        <w:t>Банк</w:t>
      </w:r>
      <w:r w:rsidRPr="005A38F3">
        <w:rPr>
          <w:b/>
          <w:color w:val="000000"/>
          <w:sz w:val="22"/>
          <w:szCs w:val="22"/>
          <w:lang w:val="uk-UA"/>
        </w:rPr>
        <w:t>а</w:t>
      </w:r>
      <w:r w:rsidR="00B10A33" w:rsidRPr="005A38F3">
        <w:rPr>
          <w:b/>
          <w:color w:val="000000"/>
          <w:sz w:val="22"/>
          <w:szCs w:val="22"/>
          <w:lang w:val="uk-UA"/>
        </w:rPr>
        <w:t>:</w:t>
      </w:r>
    </w:p>
    <w:p w14:paraId="2ED7286C" w14:textId="4FEFDC92" w:rsidR="0067625F" w:rsidRPr="005A38F3" w:rsidRDefault="0067625F"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Витребувати від Вкладника інформацію (офіційні документи), необхідну (необхідні) для здійснення всіх заходів належної перевірки, а також для виконання Банком обов’язків суб'єкта первинного фінансового моніторингу, інших вимог законодавства України</w:t>
      </w:r>
      <w:r w:rsidR="00D30C0F" w:rsidRPr="005A38F3">
        <w:rPr>
          <w:sz w:val="22"/>
          <w:szCs w:val="22"/>
          <w:lang w:val="uk-UA"/>
        </w:rPr>
        <w:t>, нормативно-правових актів Національного банку України, Фонду гарантування вкладів фізичних осіб</w:t>
      </w:r>
      <w:r w:rsidR="00D30C0F" w:rsidRPr="005A38F3">
        <w:rPr>
          <w:iCs/>
          <w:sz w:val="22"/>
          <w:szCs w:val="22"/>
          <w:bdr w:val="none" w:sz="0" w:space="0" w:color="auto" w:frame="1"/>
          <w:shd w:val="clear" w:color="auto" w:fill="FFFFFF"/>
          <w:lang w:val="uk-UA"/>
        </w:rPr>
        <w:t xml:space="preserve"> та внутрішніх документів Банку</w:t>
      </w:r>
      <w:r w:rsidR="00D30C0F" w:rsidRPr="005A38F3">
        <w:rPr>
          <w:sz w:val="22"/>
          <w:szCs w:val="22"/>
          <w:lang w:val="uk-UA"/>
        </w:rPr>
        <w:t>, а також здійснювати передбачені чинним законодавством України заходи щодо збору такої інформації з інших джерел.</w:t>
      </w:r>
    </w:p>
    <w:p w14:paraId="15A74E5A" w14:textId="077FE798" w:rsidR="00D059AB" w:rsidRPr="005A38F3" w:rsidRDefault="0067625F"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Витребувати від Вкладника документи і відомості, необхідні для виконання Банком вимог Закону Сполучених Штатів Америки «Про податкові вимоги до іноземних рахунків» (Foreign Account Tax Compliance Act, далі - FATCA), який спрямований на запобігання ухиленню податковими резидентами Сполучених Штатів Америки від сплати податків до державної казни Сполучених штатів Америки та визначає, обов’язкові для всіх фінансових установ - учасників FATCA, процедури.</w:t>
      </w:r>
      <w:r w:rsidR="00D059AB" w:rsidRPr="433AEBDD">
        <w:rPr>
          <w:sz w:val="22"/>
          <w:szCs w:val="22"/>
          <w:lang w:val="uk-UA"/>
        </w:rPr>
        <w:t xml:space="preserve"> </w:t>
      </w:r>
    </w:p>
    <w:p w14:paraId="7194B6E2" w14:textId="78B81E04" w:rsidR="6C11A7B2" w:rsidRDefault="6C11A7B2" w:rsidP="6BA022AD">
      <w:pPr>
        <w:numPr>
          <w:ilvl w:val="2"/>
          <w:numId w:val="11"/>
        </w:numPr>
        <w:tabs>
          <w:tab w:val="left" w:pos="993"/>
          <w:tab w:val="left" w:pos="1276"/>
        </w:tabs>
        <w:ind w:left="0" w:firstLine="567"/>
        <w:jc w:val="both"/>
        <w:rPr>
          <w:sz w:val="22"/>
          <w:szCs w:val="22"/>
          <w:lang w:val="uk-UA"/>
        </w:rPr>
      </w:pPr>
      <w:r w:rsidRPr="6BA022AD">
        <w:rPr>
          <w:color w:val="000000" w:themeColor="text1"/>
          <w:sz w:val="22"/>
          <w:szCs w:val="22"/>
          <w:lang w:val="uk-UA"/>
        </w:rPr>
        <w:t>Банк виконує вимоги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На виконання зазначених вимог Банк має право вимагати та отримувати від Клієнта додаткові документи або відомості, необхідні для ідентифікації в цілях виконання  CRS</w:t>
      </w:r>
    </w:p>
    <w:p w14:paraId="597BC292" w14:textId="05B71D95" w:rsidR="00800F4B" w:rsidRPr="005A38F3" w:rsidRDefault="0067625F" w:rsidP="0033196E">
      <w:pPr>
        <w:pStyle w:val="a3"/>
        <w:numPr>
          <w:ilvl w:val="2"/>
          <w:numId w:val="11"/>
        </w:numPr>
        <w:tabs>
          <w:tab w:val="clear" w:pos="1430"/>
          <w:tab w:val="num" w:pos="1560"/>
        </w:tabs>
        <w:spacing w:after="0" w:line="240" w:lineRule="auto"/>
        <w:ind w:left="0" w:firstLine="567"/>
        <w:jc w:val="both"/>
        <w:rPr>
          <w:rFonts w:ascii="Times New Roman" w:eastAsia="Times New Roman" w:hAnsi="Times New Roman"/>
          <w:lang w:val="uk-UA" w:eastAsia="ru-RU"/>
        </w:rPr>
      </w:pPr>
      <w:r w:rsidRPr="433AEBDD">
        <w:rPr>
          <w:rFonts w:ascii="Times New Roman" w:hAnsi="Times New Roman"/>
          <w:lang w:val="uk-UA"/>
        </w:rPr>
        <w:t>Відмовити Вкладнику у проведенні або зупинити проведення фінансової операції, якщо такі операції будуть визнані підозрілими.</w:t>
      </w:r>
    </w:p>
    <w:p w14:paraId="4AEF75B2" w14:textId="7CBCAE1A" w:rsidR="0067625F" w:rsidRPr="005A38F3" w:rsidRDefault="0067625F"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 xml:space="preserve">Встановлювати певні обмеження/ ліміти на використання </w:t>
      </w:r>
      <w:r w:rsidR="006A2659" w:rsidRPr="433AEBDD">
        <w:rPr>
          <w:sz w:val="22"/>
          <w:szCs w:val="22"/>
          <w:lang w:val="uk-UA"/>
        </w:rPr>
        <w:t>Вкладник</w:t>
      </w:r>
      <w:r w:rsidRPr="433AEBDD">
        <w:rPr>
          <w:sz w:val="22"/>
          <w:szCs w:val="22"/>
          <w:lang w:val="uk-UA"/>
        </w:rPr>
        <w:t>ом послуг, визначених цим Договором.</w:t>
      </w:r>
    </w:p>
    <w:p w14:paraId="02A2EC6C" w14:textId="2AF72F5E" w:rsidR="00175748" w:rsidRDefault="0067625F"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 xml:space="preserve"> Призупинити здійснення фінансової(-их) операції(-ій) у разі виявлення Банком інформації, що потребує подальшого аналізу на предмет необхідності вжиття Банком певних дій з метою виконання ним обов'язків суб'єкта первинного фінансового моніторингу у межах термінів, встановлених внутрішніми документами Банку.</w:t>
      </w:r>
    </w:p>
    <w:p w14:paraId="70F1CA10" w14:textId="5B22C673" w:rsidR="00175748" w:rsidRDefault="4B0D4A08"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Відступити свої права дійсної вимоги до Вкладника за цим Договором будь-якій третій особі без згоди та повідомлення про зазначене Вкладника</w:t>
      </w:r>
    </w:p>
    <w:p w14:paraId="1388E1AA" w14:textId="171102BE" w:rsidR="00D059AB" w:rsidRPr="005A38F3" w:rsidRDefault="4B0D4A08"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Змінювати процентну ставку за користування Вкладом в порядку, передбаченому чинним законодавством України та цим Договором в наступному порядку.</w:t>
      </w:r>
    </w:p>
    <w:p w14:paraId="0545F57A" w14:textId="68F7F9E6" w:rsidR="00D059AB" w:rsidRPr="005A38F3" w:rsidRDefault="00D059AB">
      <w:pPr>
        <w:tabs>
          <w:tab w:val="left" w:pos="993"/>
          <w:tab w:val="left" w:pos="1276"/>
        </w:tabs>
        <w:autoSpaceDE w:val="0"/>
        <w:autoSpaceDN w:val="0"/>
        <w:ind w:firstLine="567"/>
        <w:jc w:val="both"/>
        <w:rPr>
          <w:sz w:val="22"/>
          <w:szCs w:val="22"/>
          <w:lang w:val="uk-UA"/>
        </w:rPr>
      </w:pPr>
      <w:r w:rsidRPr="005A38F3">
        <w:rPr>
          <w:sz w:val="22"/>
          <w:szCs w:val="22"/>
          <w:lang w:val="uk-UA"/>
        </w:rPr>
        <w:t xml:space="preserve">У разі зміни кон’юнктури ринку, зміни облікової ставки Національного банку України, Банк має право ініціювати зміну процентної ставки за Вкладом, шляхом направлення  письмового повідомлення Вкладнику за 10 </w:t>
      </w:r>
      <w:r w:rsidR="007D3913" w:rsidRPr="005A38F3">
        <w:rPr>
          <w:sz w:val="22"/>
          <w:szCs w:val="22"/>
          <w:lang w:val="uk-UA"/>
        </w:rPr>
        <w:t>(десят</w:t>
      </w:r>
      <w:r w:rsidR="00430AC0" w:rsidRPr="005A38F3">
        <w:rPr>
          <w:sz w:val="22"/>
          <w:szCs w:val="22"/>
          <w:lang w:val="uk-UA"/>
        </w:rPr>
        <w:t>ь</w:t>
      </w:r>
      <w:r w:rsidR="007D3913" w:rsidRPr="005A38F3">
        <w:rPr>
          <w:sz w:val="22"/>
          <w:szCs w:val="22"/>
          <w:lang w:val="uk-UA"/>
        </w:rPr>
        <w:t xml:space="preserve">) </w:t>
      </w:r>
      <w:r w:rsidRPr="005A38F3">
        <w:rPr>
          <w:sz w:val="22"/>
          <w:szCs w:val="22"/>
          <w:lang w:val="uk-UA"/>
        </w:rPr>
        <w:t xml:space="preserve">робочих днів до дня введення </w:t>
      </w:r>
      <w:r w:rsidR="00430AC0" w:rsidRPr="005A38F3">
        <w:rPr>
          <w:sz w:val="22"/>
          <w:szCs w:val="22"/>
          <w:lang w:val="uk-UA"/>
        </w:rPr>
        <w:t xml:space="preserve">в дію </w:t>
      </w:r>
      <w:r w:rsidRPr="005A38F3">
        <w:rPr>
          <w:sz w:val="22"/>
          <w:szCs w:val="22"/>
          <w:lang w:val="uk-UA"/>
        </w:rPr>
        <w:t xml:space="preserve">зазначених змін. У випадку, якщо Вкладник погоджується з новим розміром процентної ставки, Сторони укладають відповідний договір про внесення змін до цього Договору. У випадку, якщо Вкладник не з’явився до Банку в зазначений в повідомленні термін або якщо Вкладник не погоджується з новим розміром процентної ставки, Сторони вважають цей Договір розірваним із виплатою Вкладнику процентів за період із дати розміщення Вкладу до дати </w:t>
      </w:r>
      <w:r w:rsidRPr="005A38F3">
        <w:rPr>
          <w:sz w:val="22"/>
          <w:szCs w:val="22"/>
          <w:lang w:val="uk-UA"/>
        </w:rPr>
        <w:lastRenderedPageBreak/>
        <w:t>розірвання цього Договору за ставкою згідно з п. 1.4. Договору. При цьому датою розірвання Договору вважається дата, зазначена в письмовому повідомленні Банку.</w:t>
      </w:r>
    </w:p>
    <w:p w14:paraId="67E6FE11" w14:textId="1BCA9360" w:rsidR="00D059AB" w:rsidRPr="005A38F3" w:rsidRDefault="00D059AB">
      <w:pPr>
        <w:tabs>
          <w:tab w:val="left" w:pos="993"/>
          <w:tab w:val="left" w:pos="1276"/>
        </w:tabs>
        <w:autoSpaceDE w:val="0"/>
        <w:autoSpaceDN w:val="0"/>
        <w:ind w:firstLine="567"/>
        <w:jc w:val="both"/>
        <w:rPr>
          <w:sz w:val="22"/>
          <w:szCs w:val="22"/>
          <w:lang w:val="uk-UA"/>
        </w:rPr>
      </w:pPr>
      <w:r w:rsidRPr="005A38F3">
        <w:rPr>
          <w:sz w:val="22"/>
          <w:szCs w:val="22"/>
          <w:lang w:val="uk-UA"/>
        </w:rPr>
        <w:t>Сторони домовились, що необхідним та достатнім доказом надс</w:t>
      </w:r>
      <w:r w:rsidR="00E975DD" w:rsidRPr="005A38F3">
        <w:rPr>
          <w:sz w:val="22"/>
          <w:szCs w:val="22"/>
          <w:lang w:val="uk-UA"/>
        </w:rPr>
        <w:t>и</w:t>
      </w:r>
      <w:r w:rsidRPr="005A38F3">
        <w:rPr>
          <w:sz w:val="22"/>
          <w:szCs w:val="22"/>
          <w:lang w:val="uk-UA"/>
        </w:rPr>
        <w:t xml:space="preserve">лання Банком письмового повідомлення Вкладнику  про зміну процентної ставки є квитанція (касовий/фінансовий чек) </w:t>
      </w:r>
      <w:r w:rsidR="00E975DD" w:rsidRPr="005A38F3">
        <w:rPr>
          <w:sz w:val="22"/>
          <w:szCs w:val="22"/>
          <w:lang w:val="uk-UA"/>
        </w:rPr>
        <w:t>відділення зв</w:t>
      </w:r>
      <w:r w:rsidR="00E975DD" w:rsidRPr="0033196E">
        <w:rPr>
          <w:sz w:val="22"/>
          <w:szCs w:val="22"/>
          <w:lang w:val="uk-UA"/>
        </w:rPr>
        <w:t>’</w:t>
      </w:r>
      <w:r w:rsidR="00E975DD" w:rsidRPr="005A38F3">
        <w:rPr>
          <w:sz w:val="22"/>
          <w:szCs w:val="22"/>
          <w:lang w:val="uk-UA"/>
        </w:rPr>
        <w:t>язку</w:t>
      </w:r>
      <w:r w:rsidRPr="005A38F3">
        <w:rPr>
          <w:sz w:val="22"/>
          <w:szCs w:val="22"/>
          <w:lang w:val="uk-UA"/>
        </w:rPr>
        <w:t xml:space="preserve"> про прийняття від Банку поштових відправлень - рекомендованих листів </w:t>
      </w:r>
      <w:r w:rsidR="00E975DD" w:rsidRPr="005A38F3">
        <w:rPr>
          <w:sz w:val="22"/>
          <w:szCs w:val="22"/>
          <w:lang w:val="uk-UA"/>
        </w:rPr>
        <w:t xml:space="preserve">або з повідомленням про вручення </w:t>
      </w:r>
      <w:r w:rsidRPr="005A38F3">
        <w:rPr>
          <w:sz w:val="22"/>
          <w:szCs w:val="22"/>
          <w:lang w:val="uk-UA"/>
        </w:rPr>
        <w:t xml:space="preserve">за адресою Вкладника, зазначеною в розділі «Реквізити та підписи сторін» цього Договору, або наданої Вкладником, у письмовому повідомленні/листі, у випадку зміни його місця проживання. </w:t>
      </w:r>
    </w:p>
    <w:p w14:paraId="0E9A98F3" w14:textId="069811F2" w:rsidR="00F22C0A" w:rsidRPr="005A38F3" w:rsidRDefault="4B0D4A08" w:rsidP="6BA022AD">
      <w:pPr>
        <w:numPr>
          <w:ilvl w:val="2"/>
          <w:numId w:val="11"/>
        </w:numPr>
        <w:tabs>
          <w:tab w:val="left" w:pos="993"/>
          <w:tab w:val="left" w:pos="1276"/>
        </w:tabs>
        <w:autoSpaceDE w:val="0"/>
        <w:autoSpaceDN w:val="0"/>
        <w:ind w:left="0" w:firstLine="567"/>
        <w:jc w:val="both"/>
        <w:rPr>
          <w:b/>
          <w:bCs/>
          <w:i/>
          <w:iCs/>
          <w:color w:val="0000FF"/>
          <w:sz w:val="22"/>
          <w:szCs w:val="22"/>
          <w:lang w:val="uk-UA"/>
        </w:rPr>
      </w:pPr>
      <w:r w:rsidRPr="6BA022AD">
        <w:rPr>
          <w:sz w:val="22"/>
          <w:szCs w:val="22"/>
          <w:lang w:val="uk-UA"/>
        </w:rPr>
        <w:t xml:space="preserve">У випадку укладання договору застави майнових прав на грошові кошти (Вклад) за цим Договором і настання випадків, передбачених договором застави майнових прав за цим Договором, Банк має право звернути стягнення на предмет застави на умовах, що передбачені таким договором застави та законодавством України та/або в договірному порядку списати грошові кошти (Вклад) в рахунок погашення заборгованості перед Банком в порядку, передбаченому відповідним договором застави, цим Договором та законодавством </w:t>
      </w:r>
      <w:r w:rsidRPr="6BA022AD">
        <w:rPr>
          <w:b/>
          <w:bCs/>
          <w:i/>
          <w:iCs/>
          <w:color w:val="1F4E79" w:themeColor="accent1" w:themeShade="80"/>
          <w:sz w:val="22"/>
          <w:szCs w:val="22"/>
          <w:lang w:val="uk-UA"/>
        </w:rPr>
        <w:t>(</w:t>
      </w:r>
      <w:r w:rsidRPr="6BA022AD">
        <w:rPr>
          <w:b/>
          <w:bCs/>
          <w:i/>
          <w:iCs/>
          <w:color w:val="0000FF"/>
          <w:sz w:val="22"/>
          <w:szCs w:val="22"/>
          <w:lang w:val="uk-UA"/>
        </w:rPr>
        <w:t xml:space="preserve">Додатково для фізичних осіб-підприємців зазначається:) </w:t>
      </w:r>
      <w:r w:rsidRPr="6BA022AD">
        <w:rPr>
          <w:sz w:val="22"/>
          <w:szCs w:val="22"/>
          <w:lang w:val="uk-UA"/>
        </w:rPr>
        <w:t xml:space="preserve">На період дії такого договору застави гарантії Фонду гарантування вкладів фізичних осіб на Вклад не поширюються. </w:t>
      </w:r>
    </w:p>
    <w:p w14:paraId="2480B594" w14:textId="2B75865B" w:rsidR="00F22C0A" w:rsidRPr="005A38F3" w:rsidRDefault="64B5A3CF" w:rsidP="6BA022AD">
      <w:pPr>
        <w:numPr>
          <w:ilvl w:val="2"/>
          <w:numId w:val="11"/>
        </w:numPr>
        <w:tabs>
          <w:tab w:val="left" w:pos="993"/>
          <w:tab w:val="left" w:pos="1276"/>
        </w:tabs>
        <w:autoSpaceDE w:val="0"/>
        <w:autoSpaceDN w:val="0"/>
        <w:ind w:left="0" w:firstLine="567"/>
        <w:jc w:val="both"/>
        <w:rPr>
          <w:b/>
          <w:bCs/>
          <w:i/>
          <w:iCs/>
          <w:color w:val="0000FF"/>
          <w:sz w:val="22"/>
          <w:szCs w:val="22"/>
          <w:lang w:val="uk-UA"/>
        </w:rPr>
      </w:pPr>
      <w:r w:rsidRPr="6BA022AD">
        <w:rPr>
          <w:sz w:val="22"/>
          <w:szCs w:val="22"/>
        </w:rPr>
        <w:t>Розірвати договір банківського вкладу за настання підстав, визначених законом. Залишок коштів з вкладного (депозитного) рахунку та нараховані проценти повертаються клієнту в порядку, визначеному законо</w:t>
      </w:r>
      <w:r w:rsidR="00C92B38" w:rsidRPr="6BA022AD">
        <w:rPr>
          <w:sz w:val="22"/>
          <w:szCs w:val="22"/>
        </w:rPr>
        <w:t>давством України</w:t>
      </w:r>
      <w:r w:rsidRPr="6BA022AD">
        <w:rPr>
          <w:sz w:val="22"/>
          <w:szCs w:val="22"/>
        </w:rPr>
        <w:t xml:space="preserve"> та/або цим Договором, або нормативно-правовим актом Національного банку з питань фінансового моніторингу</w:t>
      </w:r>
      <w:r>
        <w:t>.</w:t>
      </w:r>
      <w:r w:rsidR="4B0D4A08" w:rsidRPr="6BA022AD">
        <w:rPr>
          <w:sz w:val="22"/>
          <w:szCs w:val="22"/>
          <w:lang w:val="uk-UA"/>
        </w:rPr>
        <w:t xml:space="preserve"> </w:t>
      </w:r>
    </w:p>
    <w:p w14:paraId="73CD1284" w14:textId="18E2A136" w:rsidR="00A4071A" w:rsidRPr="005A38F3" w:rsidRDefault="002236AE" w:rsidP="0033196E">
      <w:pPr>
        <w:pStyle w:val="ae"/>
        <w:tabs>
          <w:tab w:val="left" w:pos="540"/>
          <w:tab w:val="left" w:pos="900"/>
          <w:tab w:val="left" w:pos="1260"/>
        </w:tabs>
        <w:spacing w:after="0"/>
        <w:ind w:left="0" w:firstLine="567"/>
        <w:rPr>
          <w:sz w:val="22"/>
          <w:szCs w:val="22"/>
        </w:rPr>
      </w:pPr>
      <w:r w:rsidRPr="005A38F3">
        <w:rPr>
          <w:b/>
          <w:i/>
          <w:color w:val="0000FF"/>
          <w:sz w:val="22"/>
          <w:szCs w:val="22"/>
        </w:rPr>
        <w:t>д</w:t>
      </w:r>
      <w:r w:rsidR="005A38F3">
        <w:rPr>
          <w:b/>
          <w:i/>
          <w:color w:val="0000FF"/>
          <w:sz w:val="22"/>
          <w:szCs w:val="22"/>
        </w:rPr>
        <w:t>одатково д</w:t>
      </w:r>
      <w:r w:rsidRPr="005A38F3">
        <w:rPr>
          <w:b/>
          <w:i/>
          <w:color w:val="0000FF"/>
          <w:sz w:val="22"/>
          <w:szCs w:val="22"/>
        </w:rPr>
        <w:t>ля фізичної особи-підприємця</w:t>
      </w:r>
    </w:p>
    <w:p w14:paraId="1D4C3F47" w14:textId="4890C037" w:rsidR="00A4071A" w:rsidRPr="005A38F3" w:rsidRDefault="4B0D4A08"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Відмовитися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w:t>
      </w:r>
    </w:p>
    <w:p w14:paraId="11243ADF" w14:textId="77777777" w:rsidR="00B10A33" w:rsidRPr="005A38F3" w:rsidRDefault="00D059AB" w:rsidP="0033196E">
      <w:pPr>
        <w:numPr>
          <w:ilvl w:val="1"/>
          <w:numId w:val="11"/>
        </w:numPr>
        <w:tabs>
          <w:tab w:val="left" w:pos="993"/>
        </w:tabs>
        <w:autoSpaceDE w:val="0"/>
        <w:autoSpaceDN w:val="0"/>
        <w:ind w:left="0" w:firstLine="567"/>
        <w:jc w:val="both"/>
        <w:rPr>
          <w:b/>
          <w:color w:val="000000"/>
          <w:sz w:val="22"/>
          <w:szCs w:val="22"/>
          <w:lang w:val="uk-UA"/>
        </w:rPr>
      </w:pPr>
      <w:r w:rsidRPr="005A38F3">
        <w:rPr>
          <w:b/>
          <w:bCs/>
          <w:sz w:val="22"/>
          <w:szCs w:val="22"/>
          <w:lang w:val="uk-UA"/>
        </w:rPr>
        <w:t>Обов’язки Вкладника</w:t>
      </w:r>
      <w:r w:rsidR="00B10A33" w:rsidRPr="005A38F3">
        <w:rPr>
          <w:b/>
          <w:color w:val="000000"/>
          <w:sz w:val="22"/>
          <w:szCs w:val="22"/>
          <w:lang w:val="uk-UA"/>
        </w:rPr>
        <w:t>:</w:t>
      </w:r>
    </w:p>
    <w:p w14:paraId="35F339B4" w14:textId="77777777" w:rsidR="00D059AB" w:rsidRPr="005A38F3" w:rsidRDefault="00D059AB"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Перерахувати на Рахунок грошові кошти, на умовах, зазначених у цьому Договорі. Факт зарахування Вкладу на Рахунок підтверджується випискою по Рахунку.</w:t>
      </w:r>
    </w:p>
    <w:p w14:paraId="72416E58" w14:textId="494F4518" w:rsidR="00D30C0F" w:rsidRPr="005A38F3" w:rsidRDefault="00D30C0F" w:rsidP="0033196E">
      <w:pPr>
        <w:pStyle w:val="a3"/>
        <w:widowControl w:val="0"/>
        <w:numPr>
          <w:ilvl w:val="2"/>
          <w:numId w:val="11"/>
        </w:numPr>
        <w:tabs>
          <w:tab w:val="clear" w:pos="1430"/>
          <w:tab w:val="num" w:pos="720"/>
          <w:tab w:val="left" w:pos="1276"/>
        </w:tabs>
        <w:suppressAutoHyphens/>
        <w:spacing w:after="0" w:line="240" w:lineRule="auto"/>
        <w:ind w:left="0" w:firstLine="567"/>
        <w:jc w:val="both"/>
        <w:rPr>
          <w:rFonts w:ascii="Times New Roman" w:hAnsi="Times New Roman"/>
          <w:lang w:val="uk-UA"/>
        </w:rPr>
      </w:pPr>
      <w:r w:rsidRPr="005A38F3">
        <w:rPr>
          <w:rFonts w:ascii="Times New Roman" w:hAnsi="Times New Roman"/>
          <w:lang w:val="uk-UA"/>
        </w:rPr>
        <w:t>Вчасно надавати Банку відомості та документи, необхідні для відкриття та обслуговування Рахунку(-ів), згідно з чинним законодавством України.</w:t>
      </w:r>
    </w:p>
    <w:p w14:paraId="5333207A" w14:textId="73A75D08" w:rsidR="00D30C0F" w:rsidRPr="005A38F3" w:rsidRDefault="00E83E5B" w:rsidP="0033196E">
      <w:pPr>
        <w:numPr>
          <w:ilvl w:val="2"/>
          <w:numId w:val="11"/>
        </w:numPr>
        <w:tabs>
          <w:tab w:val="clear" w:pos="1430"/>
          <w:tab w:val="num" w:pos="720"/>
          <w:tab w:val="left" w:pos="993"/>
          <w:tab w:val="num" w:pos="1276"/>
        </w:tabs>
        <w:autoSpaceDE w:val="0"/>
        <w:autoSpaceDN w:val="0"/>
        <w:ind w:left="0" w:firstLine="567"/>
        <w:jc w:val="both"/>
        <w:rPr>
          <w:sz w:val="22"/>
          <w:szCs w:val="22"/>
          <w:lang w:val="uk-UA"/>
        </w:rPr>
      </w:pPr>
      <w:r w:rsidRPr="0033196E">
        <w:rPr>
          <w:sz w:val="22"/>
          <w:szCs w:val="22"/>
          <w:lang w:val="uk-UA"/>
        </w:rPr>
        <w:t>Надавати, в тому числі на вимогу Банку,</w:t>
      </w:r>
      <w:r w:rsidR="00D30C0F" w:rsidRPr="005A38F3">
        <w:rPr>
          <w:sz w:val="22"/>
          <w:szCs w:val="22"/>
          <w:bdr w:val="none" w:sz="0" w:space="0" w:color="auto" w:frame="1"/>
          <w:shd w:val="clear" w:color="auto" w:fill="FFFFFF"/>
          <w:lang w:val="uk-UA"/>
        </w:rPr>
        <w:t xml:space="preserve"> інформацію (офіційні документи та/або належним чином засвідчені</w:t>
      </w:r>
      <w:r w:rsidR="00D30C0F" w:rsidRPr="0033196E">
        <w:rPr>
          <w:sz w:val="22"/>
          <w:szCs w:val="22"/>
          <w:bdr w:val="none" w:sz="0" w:space="0" w:color="auto" w:frame="1"/>
          <w:shd w:val="clear" w:color="auto" w:fill="FFFFFF"/>
          <w:lang w:val="uk-UA"/>
        </w:rPr>
        <w:t> </w:t>
      </w:r>
      <w:r w:rsidR="00D30C0F" w:rsidRPr="005A38F3">
        <w:rPr>
          <w:sz w:val="22"/>
          <w:szCs w:val="22"/>
          <w:bdr w:val="none" w:sz="0" w:space="0" w:color="auto" w:frame="1"/>
          <w:shd w:val="clear" w:color="auto" w:fill="FFFFFF"/>
          <w:lang w:val="uk-UA"/>
        </w:rPr>
        <w:t xml:space="preserve"> копії), необхідні для здійснення всіх заходів належної перевірки </w:t>
      </w:r>
      <w:r w:rsidR="00AD0792">
        <w:rPr>
          <w:sz w:val="22"/>
          <w:szCs w:val="22"/>
          <w:bdr w:val="none" w:sz="0" w:space="0" w:color="auto" w:frame="1"/>
          <w:shd w:val="clear" w:color="auto" w:fill="FFFFFF"/>
          <w:lang w:val="uk-UA"/>
        </w:rPr>
        <w:t>Вкладник</w:t>
      </w:r>
      <w:r w:rsidR="00D30C0F" w:rsidRPr="005A38F3">
        <w:rPr>
          <w:sz w:val="22"/>
          <w:szCs w:val="22"/>
          <w:bdr w:val="none" w:sz="0" w:space="0" w:color="auto" w:frame="1"/>
          <w:shd w:val="clear" w:color="auto" w:fill="FFFFFF"/>
          <w:lang w:val="uk-UA"/>
        </w:rPr>
        <w:t>а</w:t>
      </w:r>
      <w:r w:rsidR="00D30C0F" w:rsidRPr="0033196E">
        <w:rPr>
          <w:sz w:val="22"/>
          <w:szCs w:val="22"/>
          <w:bdr w:val="none" w:sz="0" w:space="0" w:color="auto" w:frame="1"/>
          <w:shd w:val="clear" w:color="auto" w:fill="FFFFFF"/>
          <w:lang w:val="uk-UA"/>
        </w:rPr>
        <w:t xml:space="preserve"> </w:t>
      </w:r>
      <w:r w:rsidR="00D30C0F" w:rsidRPr="005A38F3">
        <w:rPr>
          <w:sz w:val="22"/>
          <w:szCs w:val="22"/>
          <w:bdr w:val="none" w:sz="0" w:space="0" w:color="auto" w:frame="1"/>
          <w:shd w:val="clear" w:color="auto" w:fill="FFFFFF"/>
          <w:lang w:val="uk-UA"/>
        </w:rPr>
        <w:t>а також для виконання Банком обов’язків суб'єкта первинного фінансового моніторингу, інших вимог законодавства України</w:t>
      </w:r>
      <w:r w:rsidR="00D30C0F" w:rsidRPr="0033196E">
        <w:rPr>
          <w:sz w:val="22"/>
          <w:szCs w:val="22"/>
          <w:bdr w:val="none" w:sz="0" w:space="0" w:color="auto" w:frame="1"/>
          <w:shd w:val="clear" w:color="auto" w:fill="FFFFFF"/>
          <w:lang w:val="uk-UA"/>
        </w:rPr>
        <w:t> </w:t>
      </w:r>
      <w:r w:rsidR="00D30C0F" w:rsidRPr="005A38F3">
        <w:rPr>
          <w:sz w:val="22"/>
          <w:szCs w:val="22"/>
          <w:bdr w:val="none" w:sz="0" w:space="0" w:color="auto" w:frame="1"/>
          <w:shd w:val="clear" w:color="auto" w:fill="FFFFFF"/>
          <w:lang w:val="uk-UA"/>
        </w:rPr>
        <w:t>та внутрішніх документів Банку.</w:t>
      </w:r>
    </w:p>
    <w:p w14:paraId="6B71C18F" w14:textId="7907136F" w:rsidR="00D30C0F" w:rsidRPr="005A38F3" w:rsidRDefault="00D30C0F" w:rsidP="0033196E">
      <w:pPr>
        <w:numPr>
          <w:ilvl w:val="2"/>
          <w:numId w:val="11"/>
        </w:numPr>
        <w:tabs>
          <w:tab w:val="clear" w:pos="1430"/>
          <w:tab w:val="num" w:pos="720"/>
          <w:tab w:val="left" w:pos="993"/>
          <w:tab w:val="num" w:pos="1276"/>
        </w:tabs>
        <w:autoSpaceDE w:val="0"/>
        <w:autoSpaceDN w:val="0"/>
        <w:ind w:left="0" w:firstLine="567"/>
        <w:jc w:val="both"/>
        <w:rPr>
          <w:sz w:val="22"/>
          <w:szCs w:val="22"/>
          <w:lang w:val="uk-UA"/>
        </w:rPr>
      </w:pPr>
      <w:r w:rsidRPr="6BA022AD">
        <w:rPr>
          <w:sz w:val="22"/>
          <w:szCs w:val="22"/>
          <w:lang w:val="uk-UA"/>
        </w:rPr>
        <w:t xml:space="preserve">У разі наявності суттєвих змін у діяльності </w:t>
      </w:r>
      <w:r w:rsidR="00AD0792" w:rsidRPr="6BA022AD">
        <w:rPr>
          <w:sz w:val="22"/>
          <w:szCs w:val="22"/>
          <w:lang w:val="uk-UA"/>
        </w:rPr>
        <w:t>Вкладник</w:t>
      </w:r>
      <w:r w:rsidRPr="6BA022AD">
        <w:rPr>
          <w:sz w:val="22"/>
          <w:szCs w:val="22"/>
          <w:lang w:val="uk-UA"/>
        </w:rPr>
        <w:t xml:space="preserve">а (зокрема в разі зміни кінцевого бенефіціарного власника, керівника, місцезнаходження юридичної особи, трасту, іншого подібного правового утворення); закінчення строку (припинення) дії, втрати чинності чи визнання недійсними раніше поданих Банку документів; втрати чинності/ обміну ідентифікаційного документа </w:t>
      </w:r>
      <w:r w:rsidR="00AD0792" w:rsidRPr="6BA022AD">
        <w:rPr>
          <w:sz w:val="22"/>
          <w:szCs w:val="22"/>
          <w:lang w:val="uk-UA"/>
        </w:rPr>
        <w:t>Вкладник</w:t>
      </w:r>
      <w:r w:rsidRPr="6BA022AD">
        <w:rPr>
          <w:sz w:val="22"/>
          <w:szCs w:val="22"/>
          <w:lang w:val="uk-UA"/>
        </w:rPr>
        <w:t xml:space="preserve">а (представника </w:t>
      </w:r>
      <w:r w:rsidR="00AD0792" w:rsidRPr="6BA022AD">
        <w:rPr>
          <w:sz w:val="22"/>
          <w:szCs w:val="22"/>
          <w:lang w:val="uk-UA"/>
        </w:rPr>
        <w:t>Вкладник</w:t>
      </w:r>
      <w:r w:rsidRPr="6BA022AD">
        <w:rPr>
          <w:sz w:val="22"/>
          <w:szCs w:val="22"/>
          <w:lang w:val="uk-UA"/>
        </w:rPr>
        <w:t xml:space="preserve">а), </w:t>
      </w:r>
      <w:r w:rsidR="00AD0792" w:rsidRPr="6BA022AD">
        <w:rPr>
          <w:sz w:val="22"/>
          <w:szCs w:val="22"/>
          <w:lang w:val="uk-UA"/>
        </w:rPr>
        <w:t>Вкладник</w:t>
      </w:r>
      <w:r w:rsidRPr="6BA022AD">
        <w:rPr>
          <w:sz w:val="22"/>
          <w:szCs w:val="22"/>
          <w:lang w:val="uk-UA"/>
        </w:rPr>
        <w:t xml:space="preserve"> зобов’язаний протягом 10 (десяти) </w:t>
      </w:r>
      <w:r w:rsidR="0FBC70AC" w:rsidRPr="6BA022AD">
        <w:rPr>
          <w:sz w:val="22"/>
          <w:szCs w:val="22"/>
          <w:lang w:val="uk-UA"/>
        </w:rPr>
        <w:t xml:space="preserve">робочих </w:t>
      </w:r>
      <w:r w:rsidRPr="6BA022AD">
        <w:rPr>
          <w:sz w:val="22"/>
          <w:szCs w:val="22"/>
          <w:lang w:val="uk-UA"/>
        </w:rPr>
        <w:t>днів надати документи, які підтверджують такі зміни.</w:t>
      </w:r>
    </w:p>
    <w:p w14:paraId="506D8022" w14:textId="58CF90C9" w:rsidR="1B034325" w:rsidRDefault="1B034325" w:rsidP="6BA022AD">
      <w:pPr>
        <w:numPr>
          <w:ilvl w:val="2"/>
          <w:numId w:val="11"/>
        </w:numPr>
        <w:tabs>
          <w:tab w:val="clear" w:pos="1430"/>
          <w:tab w:val="num" w:pos="720"/>
          <w:tab w:val="left" w:pos="993"/>
          <w:tab w:val="num" w:pos="1276"/>
        </w:tabs>
        <w:ind w:left="0" w:firstLine="567"/>
        <w:jc w:val="both"/>
        <w:rPr>
          <w:color w:val="000000" w:themeColor="text1"/>
          <w:sz w:val="22"/>
          <w:szCs w:val="22"/>
          <w:lang w:val="uk"/>
        </w:rPr>
      </w:pPr>
      <w:r w:rsidRPr="6BA022AD">
        <w:rPr>
          <w:color w:val="000000" w:themeColor="text1"/>
          <w:sz w:val="22"/>
          <w:szCs w:val="22"/>
          <w:lang w:val="uk"/>
        </w:rPr>
        <w:t xml:space="preserve">При встановленні ділових відносин з Банком, </w:t>
      </w:r>
      <w:r w:rsidR="56ECF62C" w:rsidRPr="6BA022AD">
        <w:rPr>
          <w:color w:val="000000" w:themeColor="text1"/>
          <w:sz w:val="22"/>
          <w:szCs w:val="22"/>
          <w:lang w:val="uk"/>
        </w:rPr>
        <w:t>Вкладник</w:t>
      </w:r>
      <w:r w:rsidRPr="6BA022AD">
        <w:rPr>
          <w:color w:val="000000" w:themeColor="text1"/>
          <w:sz w:val="22"/>
          <w:szCs w:val="22"/>
          <w:lang w:val="uk"/>
        </w:rPr>
        <w:t xml:space="preserve"> повідомляє Банк про свій податковий статус відповідно до вимог податкового законодавства іноземної держави. У тому числі, але не виключно, при встановленні ділових відносин з Банком на вимогу Банку надає заповнені відповідно до вимог Податкової служби США (IRS) форми W-8 чи W-9 (або іншу інформацію та документи, передбачені FATCA або іншими міжнародними договорами, згода на обов'язковість яких надана Верховною Радою України). </w:t>
      </w:r>
      <w:r w:rsidR="220ABCCC" w:rsidRPr="6BA022AD">
        <w:rPr>
          <w:color w:val="000000" w:themeColor="text1"/>
          <w:sz w:val="22"/>
          <w:szCs w:val="22"/>
          <w:lang w:val="uk"/>
        </w:rPr>
        <w:t>Вкладник</w:t>
      </w:r>
      <w:r w:rsidRPr="6BA022AD">
        <w:rPr>
          <w:color w:val="000000" w:themeColor="text1"/>
          <w:sz w:val="22"/>
          <w:szCs w:val="22"/>
          <w:lang w:val="uk"/>
        </w:rPr>
        <w:t xml:space="preserve"> зобов’язаний інформувати Банк про зміну свого статусу податкового резидентства та статусу податкового резидентства своїх власників істотної участі та кінцевих бенефіціарних власників (контролерів), не пізніше 10 календарних днів за дати такої зміни.</w:t>
      </w:r>
    </w:p>
    <w:p w14:paraId="626B2B45" w14:textId="17384FD4" w:rsidR="1B034325" w:rsidRDefault="1B034325" w:rsidP="6BA022AD">
      <w:pPr>
        <w:ind w:firstLine="630"/>
        <w:jc w:val="both"/>
        <w:rPr>
          <w:sz w:val="22"/>
          <w:szCs w:val="22"/>
          <w:lang w:val="uk-UA"/>
        </w:rPr>
      </w:pPr>
      <w:r w:rsidRPr="6BA022AD">
        <w:rPr>
          <w:color w:val="000000" w:themeColor="text1"/>
          <w:sz w:val="22"/>
          <w:szCs w:val="22"/>
          <w:lang w:val="uk-UA"/>
        </w:rPr>
        <w:t>У разі набуття статусу податкового резидента США у тому числі набуття статусу податкового резидентства своїх кінцевих бенефіціарних власників (контролерів), негайно (не пізніше 10 календарних днів з дати такої зміни) надати до Банку відповідну форму IRS W- 8 / W-9 із зазначенням ідентифікаційного номера платника податків США (TIN) та іншої обов’язкової інформації відповідно вимог FATCA.</w:t>
      </w:r>
    </w:p>
    <w:p w14:paraId="65E1F516" w14:textId="58422606" w:rsidR="00D30C0F" w:rsidRPr="0033196E" w:rsidRDefault="00D30C0F" w:rsidP="433AEBDD">
      <w:pPr>
        <w:pStyle w:val="a3"/>
        <w:widowControl w:val="0"/>
        <w:numPr>
          <w:ilvl w:val="2"/>
          <w:numId w:val="11"/>
        </w:numPr>
        <w:tabs>
          <w:tab w:val="clear" w:pos="1430"/>
          <w:tab w:val="num" w:pos="720"/>
          <w:tab w:val="left" w:pos="1276"/>
        </w:tabs>
        <w:suppressAutoHyphens/>
        <w:spacing w:after="0" w:line="240" w:lineRule="auto"/>
        <w:ind w:left="0" w:firstLine="567"/>
        <w:jc w:val="both"/>
        <w:rPr>
          <w:rFonts w:ascii="Times New Roman" w:hAnsi="Times New Roman"/>
          <w:sz w:val="24"/>
          <w:szCs w:val="24"/>
          <w:lang w:val="uk-UA"/>
        </w:rPr>
      </w:pPr>
      <w:r w:rsidRPr="0033196E">
        <w:rPr>
          <w:rFonts w:ascii="Times New Roman" w:hAnsi="Times New Roman"/>
          <w:lang w:val="uk-UA"/>
        </w:rPr>
        <w:t xml:space="preserve">Підписанням цього Договору, </w:t>
      </w:r>
      <w:r w:rsidR="00AD0792" w:rsidRPr="45A9C095">
        <w:rPr>
          <w:rFonts w:ascii="Times New Roman" w:hAnsi="Times New Roman"/>
          <w:lang w:val="uk-UA"/>
        </w:rPr>
        <w:t>Вкладник</w:t>
      </w:r>
      <w:r w:rsidRPr="0033196E">
        <w:rPr>
          <w:rFonts w:ascii="Times New Roman" w:hAnsi="Times New Roman"/>
          <w:lang w:val="uk-UA"/>
        </w:rPr>
        <w:t xml:space="preserve"> надає Банку </w:t>
      </w:r>
      <w:r w:rsidRPr="45A9C095">
        <w:rPr>
          <w:rFonts w:ascii="Times New Roman" w:hAnsi="Times New Roman"/>
          <w:bdr w:val="none" w:sz="0" w:space="0" w:color="auto" w:frame="1"/>
          <w:shd w:val="clear" w:color="auto" w:fill="FFFFFF"/>
          <w:lang w:val="uk-UA"/>
        </w:rPr>
        <w:t>безвідкличну та безумовну згоду здійснювати розкриття банківської таємниці, передачу та розкриття персональних даних фізичних осіб, а також розкриття іншої конфіденційної інформації</w:t>
      </w:r>
      <w:r w:rsidR="57F2FA95" w:rsidRPr="45A9C095">
        <w:rPr>
          <w:rFonts w:ascii="Times New Roman" w:hAnsi="Times New Roman"/>
          <w:bdr w:val="none" w:sz="0" w:space="0" w:color="auto" w:frame="1"/>
          <w:shd w:val="clear" w:color="auto" w:fill="FFFFFF"/>
          <w:lang w:val="uk-UA"/>
        </w:rPr>
        <w:t>, таємної інформації</w:t>
      </w:r>
      <w:r w:rsidRPr="45A9C095">
        <w:rPr>
          <w:rFonts w:ascii="Times New Roman" w:hAnsi="Times New Roman"/>
          <w:bdr w:val="none" w:sz="0" w:space="0" w:color="auto" w:frame="1"/>
          <w:shd w:val="clear" w:color="auto" w:fill="FFFFFF"/>
          <w:lang w:val="uk-UA"/>
        </w:rPr>
        <w:t>за Договором з метою виконання Банком вимог FATCА</w:t>
      </w:r>
      <w:r w:rsidR="3DF61EA5" w:rsidRPr="6BA022AD">
        <w:rPr>
          <w:rFonts w:ascii="Times New Roman" w:hAnsi="Times New Roman"/>
          <w:lang w:val="uk-UA"/>
        </w:rPr>
        <w:t>,</w:t>
      </w:r>
      <w:r w:rsidR="3DF61EA5" w:rsidRPr="6BA022AD">
        <w:rPr>
          <w:rFonts w:ascii="Times New Roman" w:eastAsia="Times New Roman" w:hAnsi="Times New Roman"/>
          <w:bdr w:val="none" w:sz="0" w:space="0" w:color="auto" w:frame="1"/>
          <w:shd w:val="clear" w:color="auto" w:fill="FFFFFF"/>
          <w:lang w:val="uk-UA"/>
        </w:rPr>
        <w:t xml:space="preserve"> </w:t>
      </w:r>
      <w:r w:rsidR="3DF61EA5" w:rsidRPr="6BA022AD" w:rsidDel="00D30C0F">
        <w:rPr>
          <w:rFonts w:ascii="Times New Roman" w:eastAsia="Times New Roman" w:hAnsi="Times New Roman"/>
          <w:lang w:val="en-US"/>
        </w:rPr>
        <w:t>CRS</w:t>
      </w:r>
      <w:r w:rsidRPr="6BA022AD">
        <w:rPr>
          <w:rFonts w:ascii="Times New Roman" w:eastAsia="Times New Roman" w:hAnsi="Times New Roman"/>
          <w:lang w:val="uk-UA"/>
        </w:rPr>
        <w:t xml:space="preserve"> </w:t>
      </w:r>
      <w:r w:rsidRPr="45A9C095">
        <w:rPr>
          <w:rFonts w:ascii="Times New Roman" w:hAnsi="Times New Roman"/>
          <w:lang w:val="uk-UA"/>
        </w:rPr>
        <w:t xml:space="preserve">здійснити договірне списання з будь-яких рахунків </w:t>
      </w:r>
      <w:r w:rsidR="00AD0792" w:rsidRPr="45A9C095">
        <w:rPr>
          <w:rFonts w:ascii="Times New Roman" w:hAnsi="Times New Roman"/>
          <w:bdr w:val="none" w:sz="0" w:space="0" w:color="auto" w:frame="1"/>
          <w:shd w:val="clear" w:color="auto" w:fill="FFFFFF"/>
          <w:lang w:val="uk-UA"/>
        </w:rPr>
        <w:t>Вкладник</w:t>
      </w:r>
      <w:r w:rsidRPr="45A9C095">
        <w:rPr>
          <w:rFonts w:ascii="Times New Roman" w:hAnsi="Times New Roman"/>
          <w:bdr w:val="none" w:sz="0" w:space="0" w:color="auto" w:frame="1"/>
          <w:shd w:val="clear" w:color="auto" w:fill="FFFFFF"/>
          <w:lang w:val="uk-UA"/>
        </w:rPr>
        <w:t>а (у будь якій валюті та з урахуванням витрат та комісій, пов’язаних з купівлею/обмін/продажем іноземної валюти)  грошових коштів з метою утримання «штрафного» податку (withholding</w:t>
      </w:r>
      <w:r w:rsidRPr="45A9C095">
        <w:rPr>
          <w:rFonts w:ascii="Times New Roman" w:hAnsi="Times New Roman"/>
          <w:lang w:val="uk-UA"/>
        </w:rPr>
        <w:t xml:space="preserve">) в розмірі 30% від сум переказів </w:t>
      </w:r>
      <w:r w:rsidR="00AD0792" w:rsidRPr="45A9C095">
        <w:rPr>
          <w:rFonts w:ascii="Times New Roman" w:hAnsi="Times New Roman"/>
          <w:bdr w:val="none" w:sz="0" w:space="0" w:color="auto" w:frame="1"/>
          <w:shd w:val="clear" w:color="auto" w:fill="FFFFFF"/>
          <w:lang w:val="uk-UA"/>
        </w:rPr>
        <w:t>Вкладник</w:t>
      </w:r>
      <w:r w:rsidRPr="6BA022AD">
        <w:rPr>
          <w:rFonts w:ascii="Times New Roman" w:hAnsi="Times New Roman"/>
          <w:lang w:val="uk-UA"/>
        </w:rPr>
        <w:t>ів, що не надали необхідної інформації для проведення FATCA-заходів, з наступним переказом зазначених сум до  Податкової служби США в порядку та строки, визначені FATCA.</w:t>
      </w:r>
    </w:p>
    <w:p w14:paraId="26E1D034" w14:textId="07AFE2C1" w:rsidR="007D3913" w:rsidRPr="005A38F3" w:rsidRDefault="007D3913" w:rsidP="0033196E">
      <w:pPr>
        <w:numPr>
          <w:ilvl w:val="2"/>
          <w:numId w:val="11"/>
        </w:numPr>
        <w:tabs>
          <w:tab w:val="left" w:pos="993"/>
          <w:tab w:val="left" w:pos="1276"/>
        </w:tabs>
        <w:autoSpaceDE w:val="0"/>
        <w:autoSpaceDN w:val="0"/>
        <w:ind w:left="0" w:firstLine="567"/>
        <w:jc w:val="both"/>
        <w:rPr>
          <w:sz w:val="22"/>
          <w:szCs w:val="22"/>
          <w:lang w:val="uk-UA"/>
        </w:rPr>
      </w:pPr>
      <w:r w:rsidRPr="6BA022AD">
        <w:rPr>
          <w:sz w:val="22"/>
          <w:szCs w:val="22"/>
          <w:lang w:val="uk-UA"/>
        </w:rPr>
        <w:t>Належним чином виконувати умови цього Договору.</w:t>
      </w:r>
    </w:p>
    <w:p w14:paraId="6D64580E" w14:textId="293395A5" w:rsidR="007D3913" w:rsidRPr="005A38F3" w:rsidRDefault="007D3913" w:rsidP="0033196E">
      <w:pPr>
        <w:numPr>
          <w:ilvl w:val="2"/>
          <w:numId w:val="11"/>
        </w:numPr>
        <w:tabs>
          <w:tab w:val="left" w:pos="993"/>
          <w:tab w:val="left" w:pos="1276"/>
        </w:tabs>
        <w:autoSpaceDE w:val="0"/>
        <w:autoSpaceDN w:val="0"/>
        <w:ind w:left="0" w:firstLine="567"/>
        <w:jc w:val="both"/>
        <w:rPr>
          <w:sz w:val="22"/>
          <w:szCs w:val="22"/>
          <w:lang w:val="uk-UA"/>
        </w:rPr>
      </w:pPr>
      <w:r w:rsidRPr="6BA022AD">
        <w:rPr>
          <w:sz w:val="22"/>
          <w:szCs w:val="22"/>
          <w:lang w:val="uk-UA"/>
        </w:rPr>
        <w:t xml:space="preserve">Використовувати </w:t>
      </w:r>
      <w:r w:rsidR="004930C8" w:rsidRPr="6BA022AD">
        <w:rPr>
          <w:sz w:val="22"/>
          <w:szCs w:val="22"/>
          <w:lang w:val="uk-UA"/>
        </w:rPr>
        <w:t>Р</w:t>
      </w:r>
      <w:r w:rsidRPr="6BA022AD">
        <w:rPr>
          <w:sz w:val="22"/>
          <w:szCs w:val="22"/>
          <w:lang w:val="uk-UA"/>
        </w:rPr>
        <w:t>ахунок згідно</w:t>
      </w:r>
      <w:r w:rsidR="007E12D2" w:rsidRPr="6BA022AD">
        <w:rPr>
          <w:sz w:val="22"/>
          <w:szCs w:val="22"/>
          <w:lang w:val="uk-UA"/>
        </w:rPr>
        <w:t xml:space="preserve"> з</w:t>
      </w:r>
      <w:r w:rsidRPr="6BA022AD">
        <w:rPr>
          <w:sz w:val="22"/>
          <w:szCs w:val="22"/>
          <w:lang w:val="uk-UA"/>
        </w:rPr>
        <w:t xml:space="preserve"> режим</w:t>
      </w:r>
      <w:r w:rsidR="007E12D2" w:rsidRPr="6BA022AD">
        <w:rPr>
          <w:sz w:val="22"/>
          <w:szCs w:val="22"/>
          <w:lang w:val="uk-UA"/>
        </w:rPr>
        <w:t>ом</w:t>
      </w:r>
      <w:r w:rsidRPr="6BA022AD">
        <w:rPr>
          <w:sz w:val="22"/>
          <w:szCs w:val="22"/>
          <w:lang w:val="uk-UA"/>
        </w:rPr>
        <w:t>, встановлен</w:t>
      </w:r>
      <w:r w:rsidR="007E12D2" w:rsidRPr="6BA022AD">
        <w:rPr>
          <w:sz w:val="22"/>
          <w:szCs w:val="22"/>
          <w:lang w:val="uk-UA"/>
        </w:rPr>
        <w:t>им чинним</w:t>
      </w:r>
      <w:r w:rsidRPr="6BA022AD">
        <w:rPr>
          <w:sz w:val="22"/>
          <w:szCs w:val="22"/>
          <w:lang w:val="uk-UA"/>
        </w:rPr>
        <w:t xml:space="preserve"> законодавством України.</w:t>
      </w:r>
    </w:p>
    <w:p w14:paraId="3D9302C1" w14:textId="3668DCB2" w:rsidR="007D3913" w:rsidRPr="005A38F3" w:rsidRDefault="006868BA" w:rsidP="0033196E">
      <w:pPr>
        <w:numPr>
          <w:ilvl w:val="2"/>
          <w:numId w:val="11"/>
        </w:numPr>
        <w:tabs>
          <w:tab w:val="left" w:pos="993"/>
          <w:tab w:val="left" w:pos="1260"/>
        </w:tabs>
        <w:autoSpaceDE w:val="0"/>
        <w:autoSpaceDN w:val="0"/>
        <w:ind w:left="0" w:firstLine="567"/>
        <w:jc w:val="both"/>
        <w:rPr>
          <w:sz w:val="22"/>
          <w:szCs w:val="22"/>
          <w:lang w:val="uk-UA"/>
        </w:rPr>
      </w:pPr>
      <w:r w:rsidRPr="6BA022AD">
        <w:rPr>
          <w:sz w:val="22"/>
          <w:szCs w:val="22"/>
          <w:lang w:val="uk-UA"/>
        </w:rPr>
        <w:lastRenderedPageBreak/>
        <w:t>Ознайомлюватися з інформацією, що розміщена на</w:t>
      </w:r>
      <w:r w:rsidR="007D3913" w:rsidRPr="6BA022AD">
        <w:rPr>
          <w:sz w:val="22"/>
          <w:szCs w:val="22"/>
          <w:lang w:val="uk-UA"/>
        </w:rPr>
        <w:t xml:space="preserve"> офіційн</w:t>
      </w:r>
      <w:r w:rsidRPr="6BA022AD">
        <w:rPr>
          <w:sz w:val="22"/>
          <w:szCs w:val="22"/>
          <w:lang w:val="uk-UA"/>
        </w:rPr>
        <w:t>ому</w:t>
      </w:r>
      <w:r w:rsidR="007D3913" w:rsidRPr="6BA022AD">
        <w:rPr>
          <w:sz w:val="22"/>
          <w:szCs w:val="22"/>
          <w:lang w:val="uk-UA"/>
        </w:rPr>
        <w:t xml:space="preserve"> сайт</w:t>
      </w:r>
      <w:r w:rsidRPr="6BA022AD">
        <w:rPr>
          <w:sz w:val="22"/>
          <w:szCs w:val="22"/>
          <w:lang w:val="uk-UA"/>
        </w:rPr>
        <w:t>і</w:t>
      </w:r>
      <w:r w:rsidR="007D3913" w:rsidRPr="6BA022AD">
        <w:rPr>
          <w:sz w:val="22"/>
          <w:szCs w:val="22"/>
          <w:lang w:val="uk-UA"/>
        </w:rPr>
        <w:t xml:space="preserve"> Банку </w:t>
      </w:r>
      <w:r w:rsidR="00A52497" w:rsidRPr="6BA022AD">
        <w:rPr>
          <w:b/>
          <w:bCs/>
          <w:sz w:val="22"/>
          <w:szCs w:val="22"/>
          <w:lang w:val="uk-UA"/>
        </w:rPr>
        <w:t>https://bankalliance.ua/</w:t>
      </w:r>
      <w:r w:rsidR="00A52497" w:rsidRPr="6BA022AD">
        <w:rPr>
          <w:sz w:val="22"/>
          <w:szCs w:val="22"/>
          <w:lang w:val="uk-UA"/>
        </w:rPr>
        <w:t xml:space="preserve"> </w:t>
      </w:r>
      <w:r w:rsidR="007D3913" w:rsidRPr="6BA022AD">
        <w:rPr>
          <w:sz w:val="22"/>
          <w:szCs w:val="22"/>
          <w:lang w:val="uk-UA"/>
        </w:rPr>
        <w:t xml:space="preserve"> для обізнаності, що стосу</w:t>
      </w:r>
      <w:r w:rsidR="00863914" w:rsidRPr="6BA022AD">
        <w:rPr>
          <w:sz w:val="22"/>
          <w:szCs w:val="22"/>
          <w:lang w:val="uk-UA"/>
        </w:rPr>
        <w:t>є</w:t>
      </w:r>
      <w:r w:rsidR="007D3913" w:rsidRPr="6BA022AD">
        <w:rPr>
          <w:sz w:val="22"/>
          <w:szCs w:val="22"/>
          <w:lang w:val="uk-UA"/>
        </w:rPr>
        <w:t>ться обслуговування Банком вкладних операцій.</w:t>
      </w:r>
    </w:p>
    <w:p w14:paraId="4BDD6EB8" w14:textId="77777777" w:rsidR="00166F6A" w:rsidRPr="0033196E" w:rsidRDefault="00166F6A" w:rsidP="0033196E">
      <w:pPr>
        <w:numPr>
          <w:ilvl w:val="2"/>
          <w:numId w:val="11"/>
        </w:numPr>
        <w:tabs>
          <w:tab w:val="left" w:pos="993"/>
          <w:tab w:val="left" w:pos="1276"/>
        </w:tabs>
        <w:autoSpaceDE w:val="0"/>
        <w:autoSpaceDN w:val="0"/>
        <w:ind w:left="0" w:firstLine="567"/>
        <w:jc w:val="both"/>
        <w:rPr>
          <w:sz w:val="22"/>
          <w:szCs w:val="22"/>
          <w:lang w:val="uk-UA"/>
        </w:rPr>
      </w:pPr>
      <w:r w:rsidRPr="6BA022AD">
        <w:rPr>
          <w:sz w:val="22"/>
          <w:szCs w:val="22"/>
          <w:lang w:val="uk-UA"/>
        </w:rPr>
        <w:t xml:space="preserve">Письмово повідомити Банк про намір достроково розірвати цей Договір та повернути Вклад за 3 (три) робочі дні до передбачуваної дати дострокового розірвання Договору та отримання Вкладу відповідно до вимог цього Договору. </w:t>
      </w:r>
    </w:p>
    <w:p w14:paraId="08ED6310" w14:textId="6C0A808A" w:rsidR="00166F6A" w:rsidRPr="0033196E" w:rsidRDefault="00166F6A" w:rsidP="0033196E">
      <w:pPr>
        <w:numPr>
          <w:ilvl w:val="2"/>
          <w:numId w:val="11"/>
        </w:numPr>
        <w:tabs>
          <w:tab w:val="left" w:pos="993"/>
          <w:tab w:val="left" w:pos="1276"/>
        </w:tabs>
        <w:autoSpaceDE w:val="0"/>
        <w:autoSpaceDN w:val="0"/>
        <w:ind w:left="0" w:firstLine="567"/>
        <w:jc w:val="both"/>
        <w:rPr>
          <w:sz w:val="22"/>
          <w:szCs w:val="22"/>
          <w:lang w:val="uk-UA"/>
        </w:rPr>
      </w:pPr>
      <w:r w:rsidRPr="6BA022AD">
        <w:rPr>
          <w:sz w:val="22"/>
          <w:szCs w:val="22"/>
          <w:lang w:val="uk-UA"/>
        </w:rPr>
        <w:t>Повідомити Банк про своє рішення щодо зміни процентної ставки за користування Вкладом за Договором(ами) протягом 10 (десяти) календарних днів після отримання від Банку відповідного письмового повідомлення. У разі згоди з новими запропонованими умовами, з’явитися до Банку для укладання відповідного договору про внесення змін до Договору</w:t>
      </w:r>
      <w:r w:rsidR="00D6535A" w:rsidRPr="6BA022AD">
        <w:rPr>
          <w:sz w:val="22"/>
          <w:szCs w:val="22"/>
          <w:lang w:val="uk-UA"/>
        </w:rPr>
        <w:t xml:space="preserve"> в строк, зазначений Банком у відповідному повідомленні</w:t>
      </w:r>
      <w:r w:rsidRPr="6BA022AD">
        <w:rPr>
          <w:sz w:val="22"/>
          <w:szCs w:val="22"/>
          <w:lang w:val="uk-UA"/>
        </w:rPr>
        <w:t>.</w:t>
      </w:r>
    </w:p>
    <w:p w14:paraId="5E01D133" w14:textId="37C03B6D" w:rsidR="002236AE" w:rsidRPr="005A38F3" w:rsidRDefault="00B46667">
      <w:pPr>
        <w:pStyle w:val="ae"/>
        <w:tabs>
          <w:tab w:val="left" w:pos="540"/>
          <w:tab w:val="left" w:pos="900"/>
          <w:tab w:val="left" w:pos="1260"/>
        </w:tabs>
        <w:spacing w:after="0"/>
        <w:ind w:left="0" w:firstLine="567"/>
        <w:rPr>
          <w:color w:val="000000"/>
          <w:sz w:val="22"/>
          <w:szCs w:val="22"/>
        </w:rPr>
      </w:pPr>
      <w:r w:rsidRPr="005A38F3">
        <w:rPr>
          <w:b/>
          <w:i/>
          <w:color w:val="0000FF"/>
          <w:sz w:val="22"/>
          <w:szCs w:val="22"/>
        </w:rPr>
        <w:t xml:space="preserve">Додатково </w:t>
      </w:r>
      <w:r w:rsidR="002236AE" w:rsidRPr="005A38F3">
        <w:rPr>
          <w:b/>
          <w:i/>
          <w:color w:val="0000FF"/>
          <w:sz w:val="22"/>
          <w:szCs w:val="22"/>
        </w:rPr>
        <w:t>(для фізичної особи-підприємця)</w:t>
      </w:r>
    </w:p>
    <w:p w14:paraId="4D034CBB" w14:textId="499D9577" w:rsidR="00B46667" w:rsidRPr="0033196E" w:rsidRDefault="00D43E12" w:rsidP="0033196E">
      <w:pPr>
        <w:numPr>
          <w:ilvl w:val="2"/>
          <w:numId w:val="11"/>
        </w:numPr>
        <w:tabs>
          <w:tab w:val="left" w:pos="993"/>
          <w:tab w:val="left" w:pos="1276"/>
        </w:tabs>
        <w:autoSpaceDE w:val="0"/>
        <w:autoSpaceDN w:val="0"/>
        <w:ind w:left="0" w:firstLine="567"/>
        <w:jc w:val="both"/>
        <w:rPr>
          <w:sz w:val="22"/>
          <w:szCs w:val="22"/>
          <w:lang w:val="uk-UA"/>
        </w:rPr>
      </w:pPr>
      <w:hyperlink r:id="rId8">
        <w:r w:rsidR="00B3773E" w:rsidRPr="6BA022AD">
          <w:rPr>
            <w:sz w:val="22"/>
            <w:szCs w:val="22"/>
            <w:lang w:val="uk-UA"/>
          </w:rPr>
          <w:t xml:space="preserve"> До укладення Договору, ознайомлюватись та одержувати під підпис довідку про систему гарантування вкладів фізичних осіб та щорічно протягом строку дії даного Договору ознайомлюватись з такою Довідкою, наданою Банком </w:t>
        </w:r>
        <w:r w:rsidR="006A2659" w:rsidRPr="6BA022AD">
          <w:rPr>
            <w:sz w:val="22"/>
            <w:szCs w:val="22"/>
            <w:lang w:val="uk-UA"/>
          </w:rPr>
          <w:t>Вкладник</w:t>
        </w:r>
        <w:r w:rsidR="00B3773E" w:rsidRPr="6BA022AD">
          <w:rPr>
            <w:sz w:val="22"/>
            <w:szCs w:val="22"/>
            <w:lang w:val="uk-UA"/>
          </w:rPr>
          <w:t xml:space="preserve">у, в порядку, визначеному даним Договором.  </w:t>
        </w:r>
      </w:hyperlink>
      <w:r w:rsidR="00B3773E" w:rsidRPr="6BA022AD">
        <w:rPr>
          <w:sz w:val="22"/>
          <w:szCs w:val="22"/>
          <w:lang w:val="uk-UA"/>
        </w:rPr>
        <w:t xml:space="preserve"> </w:t>
      </w:r>
    </w:p>
    <w:p w14:paraId="235A7D6A" w14:textId="77777777" w:rsidR="00B10A33" w:rsidRPr="005A38F3" w:rsidRDefault="007D3913" w:rsidP="0033196E">
      <w:pPr>
        <w:numPr>
          <w:ilvl w:val="1"/>
          <w:numId w:val="11"/>
        </w:numPr>
        <w:tabs>
          <w:tab w:val="left" w:pos="993"/>
        </w:tabs>
        <w:autoSpaceDE w:val="0"/>
        <w:autoSpaceDN w:val="0"/>
        <w:ind w:left="0" w:firstLine="567"/>
        <w:jc w:val="both"/>
        <w:rPr>
          <w:b/>
          <w:color w:val="000000"/>
          <w:sz w:val="22"/>
          <w:szCs w:val="22"/>
          <w:lang w:val="uk-UA"/>
        </w:rPr>
      </w:pPr>
      <w:r w:rsidRPr="005A38F3">
        <w:rPr>
          <w:b/>
          <w:bCs/>
          <w:sz w:val="22"/>
          <w:szCs w:val="22"/>
          <w:lang w:val="uk-UA"/>
        </w:rPr>
        <w:t>Обов’язки Банка</w:t>
      </w:r>
      <w:r w:rsidR="00B10A33" w:rsidRPr="005A38F3">
        <w:rPr>
          <w:b/>
          <w:color w:val="000000"/>
          <w:sz w:val="22"/>
          <w:szCs w:val="22"/>
          <w:lang w:val="uk-UA"/>
        </w:rPr>
        <w:t>:</w:t>
      </w:r>
    </w:p>
    <w:p w14:paraId="618A238C" w14:textId="5CCBF701" w:rsidR="00547889"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 xml:space="preserve">Відкрити Вкладнику </w:t>
      </w:r>
      <w:r w:rsidR="007D3913" w:rsidRPr="005A38F3">
        <w:rPr>
          <w:sz w:val="22"/>
          <w:szCs w:val="22"/>
          <w:lang w:val="uk-UA"/>
        </w:rPr>
        <w:t>Р</w:t>
      </w:r>
      <w:r w:rsidRPr="005A38F3">
        <w:rPr>
          <w:sz w:val="22"/>
          <w:szCs w:val="22"/>
          <w:lang w:val="uk-UA"/>
        </w:rPr>
        <w:t xml:space="preserve">ахунок за умови надання Банку повного пакету належним чином оформлених документів, необхідних для відкриття </w:t>
      </w:r>
      <w:r w:rsidR="007D3913" w:rsidRPr="005A38F3">
        <w:rPr>
          <w:sz w:val="22"/>
          <w:szCs w:val="22"/>
          <w:lang w:val="uk-UA"/>
        </w:rPr>
        <w:t>Р</w:t>
      </w:r>
      <w:r w:rsidRPr="005A38F3">
        <w:rPr>
          <w:sz w:val="22"/>
          <w:szCs w:val="22"/>
          <w:lang w:val="uk-UA"/>
        </w:rPr>
        <w:t xml:space="preserve">ахунку, оформлення цього </w:t>
      </w:r>
      <w:r w:rsidR="00547889" w:rsidRPr="005A38F3">
        <w:rPr>
          <w:sz w:val="22"/>
          <w:szCs w:val="22"/>
          <w:lang w:val="uk-UA"/>
        </w:rPr>
        <w:t>Д</w:t>
      </w:r>
      <w:r w:rsidRPr="005A38F3">
        <w:rPr>
          <w:sz w:val="22"/>
          <w:szCs w:val="22"/>
          <w:lang w:val="uk-UA"/>
        </w:rPr>
        <w:t xml:space="preserve">оговору, </w:t>
      </w:r>
      <w:r w:rsidR="00D042EB" w:rsidRPr="005A38F3">
        <w:rPr>
          <w:sz w:val="22"/>
          <w:szCs w:val="22"/>
          <w:lang w:val="uk-UA"/>
        </w:rPr>
        <w:t xml:space="preserve">належної перевірки </w:t>
      </w:r>
      <w:r w:rsidRPr="005A38F3">
        <w:rPr>
          <w:sz w:val="22"/>
          <w:szCs w:val="22"/>
          <w:lang w:val="uk-UA"/>
        </w:rPr>
        <w:t xml:space="preserve">Вкладника та осіб, уповноважених розпоряджатися </w:t>
      </w:r>
      <w:r w:rsidR="007D3913" w:rsidRPr="005A38F3">
        <w:rPr>
          <w:sz w:val="22"/>
          <w:szCs w:val="22"/>
          <w:lang w:val="uk-UA"/>
        </w:rPr>
        <w:t>Р</w:t>
      </w:r>
      <w:r w:rsidRPr="005A38F3">
        <w:rPr>
          <w:sz w:val="22"/>
          <w:szCs w:val="22"/>
          <w:lang w:val="uk-UA"/>
        </w:rPr>
        <w:t xml:space="preserve">ахунком, тощо, згідно вимог законодавства України та після набуття чинності цим </w:t>
      </w:r>
      <w:r w:rsidR="00547889" w:rsidRPr="005A38F3">
        <w:rPr>
          <w:sz w:val="22"/>
          <w:szCs w:val="22"/>
          <w:lang w:val="uk-UA"/>
        </w:rPr>
        <w:t>Д</w:t>
      </w:r>
      <w:r w:rsidRPr="005A38F3">
        <w:rPr>
          <w:sz w:val="22"/>
          <w:szCs w:val="22"/>
          <w:lang w:val="uk-UA"/>
        </w:rPr>
        <w:t>оговором.</w:t>
      </w:r>
    </w:p>
    <w:p w14:paraId="0B829C1C" w14:textId="77777777" w:rsidR="00547889"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 xml:space="preserve">Зарахувати на </w:t>
      </w:r>
      <w:r w:rsidR="007D3913" w:rsidRPr="005A38F3">
        <w:rPr>
          <w:sz w:val="22"/>
          <w:szCs w:val="22"/>
          <w:lang w:val="uk-UA"/>
        </w:rPr>
        <w:t>Р</w:t>
      </w:r>
      <w:r w:rsidRPr="005A38F3">
        <w:rPr>
          <w:sz w:val="22"/>
          <w:szCs w:val="22"/>
          <w:lang w:val="uk-UA"/>
        </w:rPr>
        <w:t xml:space="preserve">ахунок грошові кошти Вкладника у розмірі, на строк та на умовах, що обумовлені цим </w:t>
      </w:r>
      <w:r w:rsidR="00547889" w:rsidRPr="005A38F3">
        <w:rPr>
          <w:sz w:val="22"/>
          <w:szCs w:val="22"/>
          <w:lang w:val="uk-UA"/>
        </w:rPr>
        <w:t>Д</w:t>
      </w:r>
      <w:r w:rsidRPr="005A38F3">
        <w:rPr>
          <w:sz w:val="22"/>
          <w:szCs w:val="22"/>
          <w:lang w:val="uk-UA"/>
        </w:rPr>
        <w:t xml:space="preserve">оговором. Зарахування Вкладу на </w:t>
      </w:r>
      <w:r w:rsidR="007D3913" w:rsidRPr="005A38F3">
        <w:rPr>
          <w:sz w:val="22"/>
          <w:szCs w:val="22"/>
          <w:lang w:val="uk-UA"/>
        </w:rPr>
        <w:t>Р</w:t>
      </w:r>
      <w:r w:rsidRPr="005A38F3">
        <w:rPr>
          <w:sz w:val="22"/>
          <w:szCs w:val="22"/>
          <w:lang w:val="uk-UA"/>
        </w:rPr>
        <w:t xml:space="preserve">ахунок підтверджується випискою по </w:t>
      </w:r>
      <w:r w:rsidR="007D3913" w:rsidRPr="005A38F3">
        <w:rPr>
          <w:sz w:val="22"/>
          <w:szCs w:val="22"/>
          <w:lang w:val="uk-UA"/>
        </w:rPr>
        <w:t>Р</w:t>
      </w:r>
      <w:r w:rsidRPr="005A38F3">
        <w:rPr>
          <w:sz w:val="22"/>
          <w:szCs w:val="22"/>
          <w:lang w:val="uk-UA"/>
        </w:rPr>
        <w:t>ахунку.</w:t>
      </w:r>
    </w:p>
    <w:p w14:paraId="2CABA761" w14:textId="4E17C8B4" w:rsidR="00D7095F"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 xml:space="preserve">Нараховувати проценти за користування Вкладом та сплатити нараховані проценти за Вкладом згідно </w:t>
      </w:r>
      <w:r w:rsidR="00B51C74" w:rsidRPr="005A38F3">
        <w:rPr>
          <w:sz w:val="22"/>
          <w:szCs w:val="22"/>
          <w:lang w:val="uk-UA"/>
        </w:rPr>
        <w:t xml:space="preserve">з </w:t>
      </w:r>
      <w:r w:rsidRPr="005A38F3">
        <w:rPr>
          <w:sz w:val="22"/>
          <w:szCs w:val="22"/>
          <w:lang w:val="uk-UA"/>
        </w:rPr>
        <w:t>умов</w:t>
      </w:r>
      <w:r w:rsidR="00B51C74" w:rsidRPr="005A38F3">
        <w:rPr>
          <w:sz w:val="22"/>
          <w:szCs w:val="22"/>
          <w:lang w:val="uk-UA"/>
        </w:rPr>
        <w:t>ами</w:t>
      </w:r>
      <w:r w:rsidRPr="005A38F3">
        <w:rPr>
          <w:sz w:val="22"/>
          <w:szCs w:val="22"/>
          <w:lang w:val="uk-UA"/>
        </w:rPr>
        <w:t xml:space="preserve"> цього </w:t>
      </w:r>
      <w:r w:rsidR="00D7095F" w:rsidRPr="005A38F3">
        <w:rPr>
          <w:sz w:val="22"/>
          <w:szCs w:val="22"/>
          <w:lang w:val="uk-UA"/>
        </w:rPr>
        <w:t>Д</w:t>
      </w:r>
      <w:r w:rsidRPr="005A38F3">
        <w:rPr>
          <w:sz w:val="22"/>
          <w:szCs w:val="22"/>
          <w:lang w:val="uk-UA"/>
        </w:rPr>
        <w:t>оговору.</w:t>
      </w:r>
    </w:p>
    <w:p w14:paraId="5040F979" w14:textId="6A0493B0" w:rsidR="00D7095F"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Забезпечити повне збереження та повернення Вклад</w:t>
      </w:r>
      <w:r w:rsidR="00D7095F" w:rsidRPr="005A38F3">
        <w:rPr>
          <w:sz w:val="22"/>
          <w:szCs w:val="22"/>
          <w:lang w:val="uk-UA"/>
        </w:rPr>
        <w:t>у</w:t>
      </w:r>
      <w:r w:rsidRPr="005A38F3">
        <w:rPr>
          <w:sz w:val="22"/>
          <w:szCs w:val="22"/>
          <w:lang w:val="uk-UA"/>
        </w:rPr>
        <w:t>, розміщен</w:t>
      </w:r>
      <w:r w:rsidR="00D7095F" w:rsidRPr="005A38F3">
        <w:rPr>
          <w:sz w:val="22"/>
          <w:szCs w:val="22"/>
          <w:lang w:val="uk-UA"/>
        </w:rPr>
        <w:t>ого</w:t>
      </w:r>
      <w:r w:rsidRPr="005A38F3">
        <w:rPr>
          <w:sz w:val="22"/>
          <w:szCs w:val="22"/>
          <w:lang w:val="uk-UA"/>
        </w:rPr>
        <w:t xml:space="preserve"> на </w:t>
      </w:r>
      <w:r w:rsidR="00F31A92" w:rsidRPr="005A38F3">
        <w:rPr>
          <w:sz w:val="22"/>
          <w:szCs w:val="22"/>
          <w:lang w:val="uk-UA"/>
        </w:rPr>
        <w:t>Р</w:t>
      </w:r>
      <w:r w:rsidRPr="005A38F3">
        <w:rPr>
          <w:sz w:val="22"/>
          <w:szCs w:val="22"/>
          <w:lang w:val="uk-UA"/>
        </w:rPr>
        <w:t>ахунку, з нарахованими процентами, згідно</w:t>
      </w:r>
      <w:r w:rsidR="0062159A" w:rsidRPr="005A38F3">
        <w:rPr>
          <w:sz w:val="22"/>
          <w:szCs w:val="22"/>
          <w:lang w:val="uk-UA"/>
        </w:rPr>
        <w:t xml:space="preserve"> з</w:t>
      </w:r>
      <w:r w:rsidRPr="005A38F3">
        <w:rPr>
          <w:sz w:val="22"/>
          <w:szCs w:val="22"/>
          <w:lang w:val="uk-UA"/>
        </w:rPr>
        <w:t xml:space="preserve"> умов</w:t>
      </w:r>
      <w:r w:rsidR="0062159A" w:rsidRPr="005A38F3">
        <w:rPr>
          <w:sz w:val="22"/>
          <w:szCs w:val="22"/>
          <w:lang w:val="uk-UA"/>
        </w:rPr>
        <w:t>ами</w:t>
      </w:r>
      <w:r w:rsidRPr="005A38F3">
        <w:rPr>
          <w:sz w:val="22"/>
          <w:szCs w:val="22"/>
          <w:lang w:val="uk-UA"/>
        </w:rPr>
        <w:t>, зазначени</w:t>
      </w:r>
      <w:r w:rsidR="0062159A" w:rsidRPr="005A38F3">
        <w:rPr>
          <w:sz w:val="22"/>
          <w:szCs w:val="22"/>
          <w:lang w:val="uk-UA"/>
        </w:rPr>
        <w:t>ми</w:t>
      </w:r>
      <w:r w:rsidRPr="005A38F3">
        <w:rPr>
          <w:sz w:val="22"/>
          <w:szCs w:val="22"/>
          <w:lang w:val="uk-UA"/>
        </w:rPr>
        <w:t xml:space="preserve"> у цьому </w:t>
      </w:r>
      <w:r w:rsidR="00D7095F" w:rsidRPr="005A38F3">
        <w:rPr>
          <w:sz w:val="22"/>
          <w:szCs w:val="22"/>
          <w:lang w:val="uk-UA"/>
        </w:rPr>
        <w:t>Д</w:t>
      </w:r>
      <w:r w:rsidRPr="005A38F3">
        <w:rPr>
          <w:sz w:val="22"/>
          <w:szCs w:val="22"/>
          <w:lang w:val="uk-UA"/>
        </w:rPr>
        <w:t>оговорі.</w:t>
      </w:r>
    </w:p>
    <w:p w14:paraId="67AF6A80" w14:textId="77777777" w:rsidR="00D7095F" w:rsidRPr="005A38F3" w:rsidRDefault="007D3913" w:rsidP="0033196E">
      <w:pPr>
        <w:numPr>
          <w:ilvl w:val="2"/>
          <w:numId w:val="11"/>
        </w:numPr>
        <w:tabs>
          <w:tab w:val="left" w:pos="993"/>
          <w:tab w:val="left" w:pos="1276"/>
        </w:tabs>
        <w:autoSpaceDE w:val="0"/>
        <w:autoSpaceDN w:val="0"/>
        <w:ind w:left="0" w:firstLine="567"/>
        <w:jc w:val="both"/>
        <w:rPr>
          <w:sz w:val="22"/>
          <w:szCs w:val="22"/>
          <w:lang w:val="uk-UA"/>
        </w:rPr>
      </w:pPr>
      <w:r w:rsidRPr="0033196E">
        <w:rPr>
          <w:sz w:val="22"/>
          <w:szCs w:val="22"/>
          <w:lang w:val="uk-UA"/>
        </w:rPr>
        <w:t xml:space="preserve">Після закінчення строку дії цього </w:t>
      </w:r>
      <w:r w:rsidRPr="005A38F3">
        <w:rPr>
          <w:sz w:val="22"/>
          <w:szCs w:val="22"/>
          <w:lang w:val="uk-UA"/>
        </w:rPr>
        <w:t>Д</w:t>
      </w:r>
      <w:r w:rsidRPr="0033196E">
        <w:rPr>
          <w:sz w:val="22"/>
          <w:szCs w:val="22"/>
          <w:lang w:val="uk-UA"/>
        </w:rPr>
        <w:t xml:space="preserve">оговору, якщо не обумовлено інше, повернути Вкладнику суму Вкладу і нараховані та не сплачені за цим Вкладом проценти на його поточний рахунок за реквізитами, вказаними </w:t>
      </w:r>
      <w:r w:rsidRPr="005A38F3">
        <w:rPr>
          <w:sz w:val="22"/>
          <w:szCs w:val="22"/>
          <w:lang w:val="uk-UA"/>
        </w:rPr>
        <w:t>у цьому Д</w:t>
      </w:r>
      <w:r w:rsidRPr="0033196E">
        <w:rPr>
          <w:sz w:val="22"/>
          <w:szCs w:val="22"/>
          <w:lang w:val="uk-UA"/>
        </w:rPr>
        <w:t>оговор</w:t>
      </w:r>
      <w:r w:rsidRPr="005A38F3">
        <w:rPr>
          <w:sz w:val="22"/>
          <w:szCs w:val="22"/>
          <w:lang w:val="uk-UA"/>
        </w:rPr>
        <w:t>і</w:t>
      </w:r>
      <w:r w:rsidR="00007597" w:rsidRPr="005A38F3">
        <w:rPr>
          <w:sz w:val="22"/>
          <w:szCs w:val="22"/>
          <w:lang w:val="uk-UA"/>
        </w:rPr>
        <w:t xml:space="preserve">, </w:t>
      </w:r>
      <w:r w:rsidR="00007597" w:rsidRPr="0033196E">
        <w:rPr>
          <w:sz w:val="22"/>
          <w:szCs w:val="22"/>
          <w:lang w:val="uk-UA"/>
        </w:rPr>
        <w:t>за умови, що Вклад не обтяжений заставою, арештом або іншими обтяженнями, встановленими законодавством України та/або відповідним договором</w:t>
      </w:r>
      <w:r w:rsidR="00007597" w:rsidRPr="005A38F3">
        <w:rPr>
          <w:sz w:val="22"/>
          <w:szCs w:val="22"/>
          <w:lang w:val="uk-UA"/>
        </w:rPr>
        <w:t>.</w:t>
      </w:r>
    </w:p>
    <w:p w14:paraId="4F959EA5" w14:textId="15901054" w:rsidR="00D7095F"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5E3C813E">
        <w:rPr>
          <w:sz w:val="22"/>
          <w:szCs w:val="22"/>
          <w:lang w:val="uk-UA"/>
        </w:rPr>
        <w:t xml:space="preserve">Гарантувати таємницю Вкладу, операцій за </w:t>
      </w:r>
      <w:r w:rsidR="007D3913" w:rsidRPr="5E3C813E">
        <w:rPr>
          <w:sz w:val="22"/>
          <w:szCs w:val="22"/>
          <w:lang w:val="uk-UA"/>
        </w:rPr>
        <w:t>Р</w:t>
      </w:r>
      <w:r w:rsidRPr="5E3C813E">
        <w:rPr>
          <w:sz w:val="22"/>
          <w:szCs w:val="22"/>
          <w:lang w:val="uk-UA"/>
        </w:rPr>
        <w:t xml:space="preserve">ахунком і відомостей про Вкладника. Відомості про операції по </w:t>
      </w:r>
      <w:r w:rsidR="007D3913" w:rsidRPr="5E3C813E">
        <w:rPr>
          <w:sz w:val="22"/>
          <w:szCs w:val="22"/>
          <w:lang w:val="uk-UA"/>
        </w:rPr>
        <w:t>Р</w:t>
      </w:r>
      <w:r w:rsidRPr="5E3C813E">
        <w:rPr>
          <w:sz w:val="22"/>
          <w:szCs w:val="22"/>
          <w:lang w:val="uk-UA"/>
        </w:rPr>
        <w:t xml:space="preserve">ахунку можуть бути надані тільки Вкладнику або його </w:t>
      </w:r>
      <w:r w:rsidR="00880521" w:rsidRPr="5E3C813E">
        <w:rPr>
          <w:sz w:val="22"/>
          <w:szCs w:val="22"/>
          <w:lang w:val="uk-UA"/>
        </w:rPr>
        <w:t xml:space="preserve">уповноваженому </w:t>
      </w:r>
      <w:r w:rsidRPr="5E3C813E">
        <w:rPr>
          <w:sz w:val="22"/>
          <w:szCs w:val="22"/>
          <w:lang w:val="uk-UA"/>
        </w:rPr>
        <w:t>представнику. Іншим особам, такі відомості можуть бути надані виключно у випадках та в порядку, встановлен</w:t>
      </w:r>
      <w:r w:rsidR="001D7E8E" w:rsidRPr="5E3C813E">
        <w:rPr>
          <w:sz w:val="22"/>
          <w:szCs w:val="22"/>
          <w:lang w:val="uk-UA"/>
        </w:rPr>
        <w:t xml:space="preserve">ому </w:t>
      </w:r>
      <w:r w:rsidR="50F24462" w:rsidRPr="5E3C813E">
        <w:rPr>
          <w:sz w:val="22"/>
          <w:szCs w:val="22"/>
          <w:lang w:val="uk-UA"/>
        </w:rPr>
        <w:t>цим</w:t>
      </w:r>
      <w:r w:rsidR="001D7E8E" w:rsidRPr="5E3C813E">
        <w:rPr>
          <w:sz w:val="22"/>
          <w:szCs w:val="22"/>
          <w:lang w:val="uk-UA"/>
        </w:rPr>
        <w:t xml:space="preserve"> Договором та чинним</w:t>
      </w:r>
      <w:r w:rsidRPr="5E3C813E">
        <w:rPr>
          <w:sz w:val="22"/>
          <w:szCs w:val="22"/>
          <w:lang w:val="uk-UA"/>
        </w:rPr>
        <w:t xml:space="preserve"> законодавством України.</w:t>
      </w:r>
    </w:p>
    <w:p w14:paraId="39F3FA3B" w14:textId="2230CFCE" w:rsidR="00D7095F" w:rsidRPr="005A38F3" w:rsidRDefault="00A451C8" w:rsidP="0033196E">
      <w:pPr>
        <w:numPr>
          <w:ilvl w:val="2"/>
          <w:numId w:val="11"/>
        </w:numPr>
        <w:tabs>
          <w:tab w:val="left" w:pos="993"/>
          <w:tab w:val="left" w:pos="1276"/>
        </w:tabs>
        <w:autoSpaceDE w:val="0"/>
        <w:autoSpaceDN w:val="0"/>
        <w:ind w:left="0" w:firstLine="567"/>
        <w:jc w:val="both"/>
        <w:rPr>
          <w:sz w:val="22"/>
          <w:szCs w:val="22"/>
          <w:lang w:val="uk-UA"/>
        </w:rPr>
      </w:pPr>
      <w:r w:rsidRPr="5E3C813E">
        <w:rPr>
          <w:sz w:val="22"/>
          <w:szCs w:val="22"/>
          <w:lang w:val="uk-UA"/>
        </w:rPr>
        <w:t xml:space="preserve">На письмовий запит Вкладника надавати інформацію/консультації з питань виконання Сторонами умов </w:t>
      </w:r>
      <w:r w:rsidR="72E3711D" w:rsidRPr="5E3C813E">
        <w:rPr>
          <w:sz w:val="22"/>
          <w:szCs w:val="22"/>
          <w:lang w:val="uk-UA"/>
        </w:rPr>
        <w:t>цього</w:t>
      </w:r>
      <w:r w:rsidRPr="5E3C813E">
        <w:rPr>
          <w:sz w:val="22"/>
          <w:szCs w:val="22"/>
          <w:lang w:val="uk-UA"/>
        </w:rPr>
        <w:t xml:space="preserve"> Договору, </w:t>
      </w:r>
      <w:r w:rsidR="00B10A33" w:rsidRPr="5E3C813E">
        <w:rPr>
          <w:sz w:val="22"/>
          <w:szCs w:val="22"/>
          <w:lang w:val="uk-UA"/>
        </w:rPr>
        <w:t xml:space="preserve">застосування банківського законодавства та порядку роботи з </w:t>
      </w:r>
      <w:r w:rsidR="007D3913" w:rsidRPr="5E3C813E">
        <w:rPr>
          <w:sz w:val="22"/>
          <w:szCs w:val="22"/>
          <w:lang w:val="uk-UA"/>
        </w:rPr>
        <w:t>Р</w:t>
      </w:r>
      <w:r w:rsidR="00B10A33" w:rsidRPr="5E3C813E">
        <w:rPr>
          <w:sz w:val="22"/>
          <w:szCs w:val="22"/>
          <w:lang w:val="uk-UA"/>
        </w:rPr>
        <w:t>ахунком.</w:t>
      </w:r>
    </w:p>
    <w:p w14:paraId="5FD37E8D" w14:textId="1A233AB7" w:rsidR="00D7095F" w:rsidRPr="005A38F3" w:rsidRDefault="007D3913" w:rsidP="0033196E">
      <w:pPr>
        <w:numPr>
          <w:ilvl w:val="2"/>
          <w:numId w:val="11"/>
        </w:numPr>
        <w:tabs>
          <w:tab w:val="left" w:pos="993"/>
          <w:tab w:val="left" w:pos="1276"/>
        </w:tabs>
        <w:autoSpaceDE w:val="0"/>
        <w:autoSpaceDN w:val="0"/>
        <w:ind w:left="0" w:firstLine="567"/>
        <w:jc w:val="both"/>
        <w:rPr>
          <w:sz w:val="22"/>
          <w:szCs w:val="22"/>
          <w:lang w:val="uk-UA"/>
        </w:rPr>
      </w:pPr>
      <w:r w:rsidRPr="005A38F3">
        <w:rPr>
          <w:sz w:val="22"/>
          <w:szCs w:val="22"/>
          <w:lang w:val="uk-UA"/>
        </w:rPr>
        <w:t>За вимогою Вкладника надати виписку, яка підтверджує рух коштів та здійснені операції по Рахунку</w:t>
      </w:r>
      <w:r w:rsidR="00875A64" w:rsidRPr="005A38F3">
        <w:rPr>
          <w:sz w:val="22"/>
          <w:szCs w:val="22"/>
          <w:lang w:val="uk-UA"/>
        </w:rPr>
        <w:t xml:space="preserve"> відповідно до встановлених в Банку Тарифів</w:t>
      </w:r>
      <w:r w:rsidR="00B10A33" w:rsidRPr="005A38F3">
        <w:rPr>
          <w:sz w:val="22"/>
          <w:szCs w:val="22"/>
          <w:lang w:val="uk-UA"/>
        </w:rPr>
        <w:t>.</w:t>
      </w:r>
    </w:p>
    <w:p w14:paraId="043A4DCC" w14:textId="77777777" w:rsidR="001908E4" w:rsidRPr="005A38F3" w:rsidRDefault="001908E4" w:rsidP="0033196E">
      <w:pPr>
        <w:numPr>
          <w:ilvl w:val="2"/>
          <w:numId w:val="11"/>
        </w:numPr>
        <w:tabs>
          <w:tab w:val="clear" w:pos="1430"/>
          <w:tab w:val="num" w:pos="720"/>
          <w:tab w:val="left" w:pos="993"/>
          <w:tab w:val="left" w:pos="1276"/>
        </w:tabs>
        <w:autoSpaceDE w:val="0"/>
        <w:autoSpaceDN w:val="0"/>
        <w:ind w:left="0" w:firstLine="567"/>
        <w:jc w:val="both"/>
        <w:rPr>
          <w:color w:val="000000"/>
          <w:sz w:val="22"/>
          <w:szCs w:val="22"/>
          <w:lang w:val="uk-UA"/>
        </w:rPr>
      </w:pPr>
      <w:r w:rsidRPr="005A38F3">
        <w:rPr>
          <w:color w:val="000000" w:themeColor="text1"/>
          <w:sz w:val="22"/>
          <w:szCs w:val="22"/>
          <w:lang w:val="uk-UA"/>
        </w:rPr>
        <w:t xml:space="preserve">Відмовити </w:t>
      </w:r>
      <w:r w:rsidRPr="005A38F3">
        <w:rPr>
          <w:sz w:val="22"/>
          <w:szCs w:val="22"/>
          <w:lang w:val="uk-UA"/>
        </w:rPr>
        <w:t>Вкладник</w:t>
      </w:r>
      <w:r w:rsidRPr="005A38F3">
        <w:rPr>
          <w:color w:val="000000" w:themeColor="text1"/>
          <w:sz w:val="22"/>
          <w:szCs w:val="22"/>
          <w:lang w:val="uk-UA"/>
        </w:rPr>
        <w:t>у у встановленні/ підтриманні ділових відносин</w:t>
      </w:r>
      <w:r w:rsidRPr="005A38F3">
        <w:rPr>
          <w:sz w:val="22"/>
          <w:szCs w:val="22"/>
          <w:lang w:val="uk-UA"/>
        </w:rPr>
        <w:t>/проведенні фінансових операцій</w:t>
      </w:r>
      <w:r w:rsidRPr="005A38F3">
        <w:rPr>
          <w:color w:val="000000" w:themeColor="text1"/>
          <w:sz w:val="22"/>
          <w:szCs w:val="22"/>
          <w:lang w:val="uk-UA"/>
        </w:rPr>
        <w:t xml:space="preserve"> з </w:t>
      </w:r>
      <w:r w:rsidRPr="005A38F3">
        <w:rPr>
          <w:sz w:val="22"/>
          <w:szCs w:val="22"/>
          <w:lang w:val="uk-UA"/>
        </w:rPr>
        <w:t>Вкладник</w:t>
      </w:r>
      <w:r w:rsidRPr="005A38F3">
        <w:rPr>
          <w:color w:val="000000" w:themeColor="text1"/>
          <w:sz w:val="22"/>
          <w:szCs w:val="22"/>
          <w:lang w:val="uk-UA"/>
        </w:rPr>
        <w:t xml:space="preserve">ом у випадках,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про протидію легалізації»), в т.ч. розірвати цей Договір, перерахувати суму Вкладу на поточний рахунок Вкладника, зазначений у цьому Договорі та закрити Рахунок без попереднього інформування Вкладника, повідомивши Вкладника про факт розірвання Договору із зазначенням дати його розірвання та підстав розірвання шляхом направлення відповідного повідомлення Вкладнику. </w:t>
      </w:r>
    </w:p>
    <w:p w14:paraId="4BC74A6C" w14:textId="3679E95A" w:rsidR="001908E4" w:rsidRPr="0033196E" w:rsidRDefault="001908E4" w:rsidP="433AEBDD">
      <w:pPr>
        <w:pStyle w:val="a3"/>
        <w:widowControl w:val="0"/>
        <w:numPr>
          <w:ilvl w:val="2"/>
          <w:numId w:val="11"/>
        </w:numPr>
        <w:tabs>
          <w:tab w:val="clear" w:pos="1430"/>
          <w:tab w:val="num" w:pos="720"/>
          <w:tab w:val="left" w:pos="1276"/>
        </w:tabs>
        <w:suppressAutoHyphens/>
        <w:spacing w:after="0" w:line="240" w:lineRule="auto"/>
        <w:ind w:left="0" w:firstLine="567"/>
        <w:jc w:val="both"/>
        <w:rPr>
          <w:rFonts w:ascii="Times New Roman" w:hAnsi="Times New Roman"/>
          <w:sz w:val="24"/>
          <w:szCs w:val="24"/>
          <w:lang w:val="uk-UA"/>
        </w:rPr>
      </w:pPr>
      <w:r w:rsidRPr="0033196E">
        <w:rPr>
          <w:rFonts w:ascii="Times New Roman" w:hAnsi="Times New Roman"/>
          <w:bdr w:val="none" w:sz="0" w:space="0" w:color="auto" w:frame="1"/>
          <w:shd w:val="clear" w:color="auto" w:fill="FFFFFF"/>
          <w:lang w:val="uk-UA"/>
        </w:rPr>
        <w:t xml:space="preserve">Відмовити </w:t>
      </w:r>
      <w:r w:rsidR="00AD0792">
        <w:rPr>
          <w:rFonts w:ascii="Times New Roman" w:hAnsi="Times New Roman"/>
          <w:bdr w:val="none" w:sz="0" w:space="0" w:color="auto" w:frame="1"/>
          <w:shd w:val="clear" w:color="auto" w:fill="FFFFFF"/>
          <w:lang w:val="uk-UA"/>
        </w:rPr>
        <w:t>Вкладник</w:t>
      </w:r>
      <w:r w:rsidRPr="0033196E">
        <w:rPr>
          <w:rFonts w:ascii="Times New Roman" w:hAnsi="Times New Roman"/>
          <w:bdr w:val="none" w:sz="0" w:space="0" w:color="auto" w:frame="1"/>
          <w:shd w:val="clear" w:color="auto" w:fill="FFFFFF"/>
          <w:lang w:val="uk-UA"/>
        </w:rPr>
        <w:t>у у встановленні/ підтриманні ділових відносин/ проведенні фінансових операцій у разі не надання на запит Банку інформації та документів, в т.ч. на виконання Банком вимог FATCA</w:t>
      </w:r>
      <w:r w:rsidR="6D6BFC47" w:rsidRPr="0033196E">
        <w:rPr>
          <w:rFonts w:ascii="Times New Roman" w:hAnsi="Times New Roman"/>
          <w:bdr w:val="none" w:sz="0" w:space="0" w:color="auto" w:frame="1"/>
          <w:shd w:val="clear" w:color="auto" w:fill="FFFFFF"/>
          <w:lang w:val="uk-UA"/>
        </w:rPr>
        <w:t xml:space="preserve"> </w:t>
      </w:r>
      <w:r w:rsidR="6D6BFC47" w:rsidRPr="6BA022AD">
        <w:rPr>
          <w:rFonts w:ascii="Times New Roman" w:eastAsia="Times New Roman" w:hAnsi="Times New Roman"/>
          <w:lang w:val="uk"/>
        </w:rPr>
        <w:t xml:space="preserve">та </w:t>
      </w:r>
      <w:r w:rsidR="6D6BFC47" w:rsidRPr="6BA022AD">
        <w:rPr>
          <w:rFonts w:ascii="Times New Roman" w:eastAsia="Times New Roman" w:hAnsi="Times New Roman"/>
          <w:lang w:val="en-US"/>
        </w:rPr>
        <w:t>CRS</w:t>
      </w:r>
      <w:r w:rsidRPr="0033196E">
        <w:rPr>
          <w:rFonts w:ascii="Times New Roman" w:hAnsi="Times New Roman"/>
          <w:bdr w:val="none" w:sz="0" w:space="0" w:color="auto" w:frame="1"/>
          <w:shd w:val="clear" w:color="auto" w:fill="FFFFFF"/>
          <w:lang w:val="uk-UA"/>
        </w:rPr>
        <w:t>.</w:t>
      </w:r>
    </w:p>
    <w:p w14:paraId="377EFDBB" w14:textId="1FBF4A7C" w:rsidR="001908E4" w:rsidRPr="005A38F3" w:rsidRDefault="001908E4" w:rsidP="0033196E">
      <w:pPr>
        <w:numPr>
          <w:ilvl w:val="2"/>
          <w:numId w:val="11"/>
        </w:numPr>
        <w:tabs>
          <w:tab w:val="clear" w:pos="1430"/>
          <w:tab w:val="num" w:pos="720"/>
          <w:tab w:val="left" w:pos="993"/>
          <w:tab w:val="left" w:pos="1276"/>
        </w:tabs>
        <w:autoSpaceDE w:val="0"/>
        <w:autoSpaceDN w:val="0"/>
        <w:ind w:left="0" w:firstLine="567"/>
        <w:jc w:val="both"/>
        <w:rPr>
          <w:color w:val="000000"/>
          <w:sz w:val="22"/>
          <w:szCs w:val="22"/>
          <w:lang w:val="uk-UA"/>
        </w:rPr>
      </w:pPr>
      <w:r w:rsidRPr="0033196E">
        <w:rPr>
          <w:sz w:val="22"/>
          <w:szCs w:val="22"/>
          <w:bdr w:val="none" w:sz="0" w:space="0" w:color="auto" w:frame="1"/>
          <w:shd w:val="clear" w:color="auto" w:fill="FFFFFF"/>
          <w:lang w:val="uk-UA"/>
        </w:rPr>
        <w:t xml:space="preserve">Обмежити права </w:t>
      </w:r>
      <w:r w:rsidR="00AD0792">
        <w:rPr>
          <w:sz w:val="22"/>
          <w:szCs w:val="22"/>
          <w:bdr w:val="none" w:sz="0" w:space="0" w:color="auto" w:frame="1"/>
          <w:shd w:val="clear" w:color="auto" w:fill="FFFFFF"/>
          <w:lang w:val="uk-UA"/>
        </w:rPr>
        <w:t>Вкладник</w:t>
      </w:r>
      <w:r w:rsidRPr="0033196E">
        <w:rPr>
          <w:sz w:val="22"/>
          <w:szCs w:val="22"/>
          <w:bdr w:val="none" w:sz="0" w:space="0" w:color="auto" w:frame="1"/>
          <w:shd w:val="clear" w:color="auto" w:fill="FFFFFF"/>
          <w:lang w:val="uk-UA"/>
        </w:rPr>
        <w:t>а щодо розпорядження активами, у випадках, встановлених законодавством України, а також у разі зупинення фінансових операцій/замороження активів, передбачених Законом про протидію легалізації.</w:t>
      </w:r>
    </w:p>
    <w:p w14:paraId="7CE2E78C" w14:textId="517D9ECA" w:rsidR="001908E4" w:rsidRPr="005A38F3" w:rsidRDefault="001908E4" w:rsidP="0033196E">
      <w:pPr>
        <w:numPr>
          <w:ilvl w:val="2"/>
          <w:numId w:val="11"/>
        </w:numPr>
        <w:tabs>
          <w:tab w:val="left" w:pos="993"/>
          <w:tab w:val="left" w:pos="1276"/>
        </w:tabs>
        <w:ind w:left="0" w:firstLine="567"/>
        <w:jc w:val="both"/>
        <w:rPr>
          <w:color w:val="000000" w:themeColor="text1"/>
          <w:sz w:val="22"/>
          <w:szCs w:val="22"/>
          <w:lang w:val="uk-UA"/>
        </w:rPr>
      </w:pPr>
      <w:r w:rsidRPr="433AEBDD">
        <w:rPr>
          <w:color w:val="000000" w:themeColor="text1"/>
          <w:sz w:val="22"/>
          <w:szCs w:val="22"/>
          <w:lang w:val="uk-UA"/>
        </w:rPr>
        <w:t xml:space="preserve">Відмовити </w:t>
      </w:r>
      <w:r w:rsidRPr="433AEBDD">
        <w:rPr>
          <w:sz w:val="22"/>
          <w:szCs w:val="22"/>
          <w:lang w:val="uk-UA"/>
        </w:rPr>
        <w:t>Вкладник</w:t>
      </w:r>
      <w:r w:rsidRPr="433AEBDD">
        <w:rPr>
          <w:color w:val="000000" w:themeColor="text1"/>
          <w:sz w:val="22"/>
          <w:szCs w:val="22"/>
          <w:lang w:val="uk-UA"/>
        </w:rPr>
        <w:t xml:space="preserve">у у проведенні операцій </w:t>
      </w:r>
      <w:r w:rsidRPr="433AEBDD">
        <w:rPr>
          <w:sz w:val="22"/>
          <w:szCs w:val="22"/>
          <w:lang w:val="uk-UA"/>
        </w:rPr>
        <w:t>Вкладник</w:t>
      </w:r>
      <w:r w:rsidRPr="433AEBDD">
        <w:rPr>
          <w:color w:val="000000" w:themeColor="text1"/>
          <w:sz w:val="22"/>
          <w:szCs w:val="22"/>
          <w:lang w:val="uk-UA"/>
        </w:rPr>
        <w:t xml:space="preserve">а у випадках, встановлених Законом про протидію легалізації, та у разі, якщо до </w:t>
      </w:r>
      <w:r w:rsidRPr="433AEBDD">
        <w:rPr>
          <w:sz w:val="22"/>
          <w:szCs w:val="22"/>
          <w:lang w:val="uk-UA"/>
        </w:rPr>
        <w:t>Вкладник</w:t>
      </w:r>
      <w:r w:rsidRPr="433AEBDD">
        <w:rPr>
          <w:color w:val="000000" w:themeColor="text1"/>
          <w:sz w:val="22"/>
          <w:szCs w:val="22"/>
          <w:lang w:val="uk-UA"/>
        </w:rPr>
        <w:t>а застосовані обмежувальні заходи (санкції) згідно із законодавством України.</w:t>
      </w:r>
    </w:p>
    <w:p w14:paraId="4FAACE40" w14:textId="77777777" w:rsidR="00D7095F" w:rsidRPr="005A38F3" w:rsidRDefault="00B10A33" w:rsidP="0033196E">
      <w:pPr>
        <w:numPr>
          <w:ilvl w:val="2"/>
          <w:numId w:val="11"/>
        </w:numPr>
        <w:tabs>
          <w:tab w:val="left" w:pos="993"/>
          <w:tab w:val="left" w:pos="1276"/>
        </w:tabs>
        <w:autoSpaceDE w:val="0"/>
        <w:autoSpaceDN w:val="0"/>
        <w:ind w:left="0" w:firstLine="567"/>
        <w:jc w:val="both"/>
        <w:rPr>
          <w:sz w:val="22"/>
          <w:szCs w:val="22"/>
          <w:lang w:val="uk-UA"/>
        </w:rPr>
      </w:pPr>
      <w:r w:rsidRPr="433AEBDD">
        <w:rPr>
          <w:sz w:val="22"/>
          <w:szCs w:val="22"/>
          <w:lang w:val="uk-UA"/>
        </w:rPr>
        <w:t xml:space="preserve">Належним чином виконувати умови цього </w:t>
      </w:r>
      <w:r w:rsidR="00D7095F" w:rsidRPr="433AEBDD">
        <w:rPr>
          <w:sz w:val="22"/>
          <w:szCs w:val="22"/>
          <w:lang w:val="uk-UA"/>
        </w:rPr>
        <w:t>Д</w:t>
      </w:r>
      <w:r w:rsidRPr="433AEBDD">
        <w:rPr>
          <w:sz w:val="22"/>
          <w:szCs w:val="22"/>
          <w:lang w:val="uk-UA"/>
        </w:rPr>
        <w:t>оговору.</w:t>
      </w:r>
    </w:p>
    <w:p w14:paraId="42DFC8E4" w14:textId="5955AF13" w:rsidR="002236AE" w:rsidRPr="005A38F3" w:rsidRDefault="00F90A89">
      <w:pPr>
        <w:pStyle w:val="ae"/>
        <w:tabs>
          <w:tab w:val="left" w:pos="540"/>
          <w:tab w:val="left" w:pos="900"/>
          <w:tab w:val="left" w:pos="1260"/>
        </w:tabs>
        <w:spacing w:after="0"/>
        <w:ind w:left="0" w:firstLine="567"/>
        <w:rPr>
          <w:color w:val="000000"/>
          <w:sz w:val="22"/>
          <w:szCs w:val="22"/>
        </w:rPr>
      </w:pPr>
      <w:r w:rsidRPr="005A38F3">
        <w:rPr>
          <w:b/>
          <w:i/>
          <w:color w:val="0000FF"/>
          <w:sz w:val="22"/>
          <w:szCs w:val="22"/>
        </w:rPr>
        <w:t xml:space="preserve">Додатково </w:t>
      </w:r>
      <w:r w:rsidR="002236AE" w:rsidRPr="005A38F3">
        <w:rPr>
          <w:b/>
          <w:i/>
          <w:color w:val="0000FF"/>
          <w:sz w:val="22"/>
          <w:szCs w:val="22"/>
        </w:rPr>
        <w:t>(для фізичної особи-підприємця)</w:t>
      </w:r>
    </w:p>
    <w:p w14:paraId="1EC7BF32" w14:textId="5E6D0D53" w:rsidR="00A4071A" w:rsidRPr="005A38F3" w:rsidRDefault="00F90A89" w:rsidP="0033196E">
      <w:pPr>
        <w:numPr>
          <w:ilvl w:val="2"/>
          <w:numId w:val="11"/>
        </w:numPr>
        <w:tabs>
          <w:tab w:val="left" w:pos="993"/>
          <w:tab w:val="left" w:pos="1276"/>
        </w:tabs>
        <w:autoSpaceDE w:val="0"/>
        <w:autoSpaceDN w:val="0"/>
        <w:ind w:left="0" w:firstLine="567"/>
        <w:jc w:val="both"/>
        <w:rPr>
          <w:color w:val="000000"/>
          <w:sz w:val="22"/>
          <w:szCs w:val="22"/>
          <w:lang w:val="uk-UA"/>
        </w:rPr>
      </w:pPr>
      <w:r w:rsidRPr="433AEBDD">
        <w:rPr>
          <w:color w:val="000000" w:themeColor="text1"/>
          <w:sz w:val="22"/>
          <w:szCs w:val="22"/>
          <w:lang w:val="uk-UA"/>
        </w:rPr>
        <w:t xml:space="preserve"> </w:t>
      </w:r>
      <w:r w:rsidR="00A4071A" w:rsidRPr="433AEBDD">
        <w:rPr>
          <w:color w:val="000000" w:themeColor="text1"/>
          <w:sz w:val="22"/>
          <w:szCs w:val="22"/>
          <w:lang w:val="uk-UA"/>
        </w:rPr>
        <w:t xml:space="preserve">Надавати </w:t>
      </w:r>
      <w:r w:rsidR="005B7E33" w:rsidRPr="433AEBDD">
        <w:rPr>
          <w:color w:val="000000" w:themeColor="text1"/>
          <w:sz w:val="22"/>
          <w:szCs w:val="22"/>
          <w:lang w:val="uk-UA"/>
        </w:rPr>
        <w:t xml:space="preserve">Вкладнику </w:t>
      </w:r>
      <w:r w:rsidR="00A4071A" w:rsidRPr="433AEBDD">
        <w:rPr>
          <w:color w:val="000000" w:themeColor="text1"/>
          <w:sz w:val="22"/>
          <w:szCs w:val="22"/>
          <w:lang w:val="uk-UA"/>
        </w:rPr>
        <w:t xml:space="preserve"> на його вимогу актуальну інформацію про систему гарантування вкладів фізичних осіб як до укладання </w:t>
      </w:r>
      <w:r w:rsidR="004F0C08" w:rsidRPr="433AEBDD">
        <w:rPr>
          <w:color w:val="000000" w:themeColor="text1"/>
          <w:sz w:val="22"/>
          <w:szCs w:val="22"/>
          <w:lang w:val="uk-UA"/>
        </w:rPr>
        <w:t>Д</w:t>
      </w:r>
      <w:r w:rsidR="00A4071A" w:rsidRPr="433AEBDD">
        <w:rPr>
          <w:color w:val="000000" w:themeColor="text1"/>
          <w:sz w:val="22"/>
          <w:szCs w:val="22"/>
          <w:lang w:val="uk-UA"/>
        </w:rPr>
        <w:t>оговору, так і під час його дії.</w:t>
      </w:r>
    </w:p>
    <w:p w14:paraId="6FFEA499" w14:textId="77777777" w:rsidR="00F90A89" w:rsidRPr="005A38F3" w:rsidRDefault="00F90A89" w:rsidP="0033196E">
      <w:pPr>
        <w:numPr>
          <w:ilvl w:val="2"/>
          <w:numId w:val="11"/>
        </w:numPr>
        <w:tabs>
          <w:tab w:val="left" w:pos="993"/>
          <w:tab w:val="left" w:pos="1276"/>
        </w:tabs>
        <w:autoSpaceDE w:val="0"/>
        <w:autoSpaceDN w:val="0"/>
        <w:ind w:left="0" w:firstLine="567"/>
        <w:jc w:val="both"/>
        <w:rPr>
          <w:color w:val="000000"/>
          <w:sz w:val="22"/>
          <w:szCs w:val="22"/>
          <w:lang w:val="uk-UA"/>
        </w:rPr>
      </w:pPr>
      <w:r w:rsidRPr="433AEBDD">
        <w:rPr>
          <w:color w:val="000000" w:themeColor="text1"/>
          <w:sz w:val="22"/>
          <w:szCs w:val="22"/>
          <w:lang w:val="uk-UA"/>
        </w:rPr>
        <w:t>Надати до укладення цього Договору  Вкладнику під підпис довідку про систему гарантування вкладів фізичних осіб.</w:t>
      </w:r>
    </w:p>
    <w:p w14:paraId="16FD6DB5" w14:textId="5D23BA2C" w:rsidR="00F90A89" w:rsidRPr="005A38F3" w:rsidRDefault="4B0D4A08">
      <w:pPr>
        <w:ind w:firstLine="567"/>
        <w:jc w:val="both"/>
        <w:rPr>
          <w:sz w:val="22"/>
          <w:szCs w:val="22"/>
          <w:lang w:val="uk-UA"/>
        </w:rPr>
      </w:pPr>
      <w:r w:rsidRPr="4B0D4A08">
        <w:rPr>
          <w:color w:val="000000" w:themeColor="text1"/>
          <w:sz w:val="22"/>
          <w:szCs w:val="22"/>
          <w:lang w:val="uk-UA"/>
        </w:rPr>
        <w:lastRenderedPageBreak/>
        <w:t xml:space="preserve">Щорічно, протягом всього строку дії цього Договору,  </w:t>
      </w:r>
      <w:r w:rsidRPr="4B0D4A08">
        <w:rPr>
          <w:sz w:val="22"/>
          <w:szCs w:val="22"/>
          <w:lang w:val="uk-UA"/>
        </w:rPr>
        <w:t>надавати Вкладнику  Довідку про систему гарантування вкладів фізичних осіб (далі - Довідка). Належним наданням такої Довідки є:</w:t>
      </w:r>
    </w:p>
    <w:p w14:paraId="1366706E" w14:textId="77777777" w:rsidR="00F90A89" w:rsidRPr="005A38F3" w:rsidRDefault="00F90A89">
      <w:pPr>
        <w:pStyle w:val="a3"/>
        <w:numPr>
          <w:ilvl w:val="0"/>
          <w:numId w:val="13"/>
        </w:numPr>
        <w:spacing w:after="0" w:line="240" w:lineRule="auto"/>
        <w:ind w:left="0" w:firstLine="567"/>
        <w:jc w:val="both"/>
        <w:rPr>
          <w:rFonts w:ascii="Times New Roman" w:hAnsi="Times New Roman"/>
          <w:lang w:val="uk-UA"/>
        </w:rPr>
      </w:pPr>
      <w:r w:rsidRPr="005A38F3">
        <w:rPr>
          <w:rFonts w:ascii="Times New Roman" w:hAnsi="Times New Roman"/>
          <w:lang w:val="uk-UA"/>
        </w:rPr>
        <w:t>або надання Довідки Вкладнику під підпис у відділенні Банку;</w:t>
      </w:r>
    </w:p>
    <w:p w14:paraId="5BF3DDDD" w14:textId="77777777" w:rsidR="00F90A89" w:rsidRPr="005A38F3" w:rsidRDefault="00F90A89">
      <w:pPr>
        <w:pStyle w:val="a3"/>
        <w:numPr>
          <w:ilvl w:val="0"/>
          <w:numId w:val="13"/>
        </w:numPr>
        <w:spacing w:after="0" w:line="240" w:lineRule="auto"/>
        <w:ind w:left="0" w:firstLine="567"/>
        <w:jc w:val="both"/>
        <w:rPr>
          <w:rFonts w:ascii="Times New Roman" w:hAnsi="Times New Roman"/>
          <w:lang w:val="uk-UA"/>
        </w:rPr>
      </w:pPr>
      <w:r w:rsidRPr="005A38F3">
        <w:rPr>
          <w:rFonts w:ascii="Times New Roman" w:hAnsi="Times New Roman"/>
          <w:lang w:val="uk-UA"/>
        </w:rPr>
        <w:t xml:space="preserve">або направлення Довідки Банком поштою. В цьому випадку фактом належного надання Довідки є </w:t>
      </w:r>
      <w:r w:rsidRPr="005A38F3">
        <w:rPr>
          <w:rFonts w:ascii="Times New Roman" w:eastAsia="Times New Roman" w:hAnsi="Times New Roman"/>
          <w:lang w:val="uk-UA" w:eastAsia="ru-RU"/>
        </w:rPr>
        <w:t>відправлення її Банком простим</w:t>
      </w:r>
      <w:r w:rsidRPr="005A38F3">
        <w:rPr>
          <w:rFonts w:ascii="Times New Roman" w:hAnsi="Times New Roman"/>
          <w:lang w:val="uk-UA"/>
        </w:rPr>
        <w:t xml:space="preserve"> листом</w:t>
      </w:r>
      <w:r w:rsidRPr="005A38F3">
        <w:rPr>
          <w:rFonts w:ascii="Times New Roman" w:eastAsia="Times New Roman" w:hAnsi="Times New Roman"/>
          <w:lang w:val="uk-UA" w:eastAsia="ru-RU"/>
        </w:rPr>
        <w:t xml:space="preserve"> на адресу </w:t>
      </w:r>
      <w:r w:rsidRPr="0033196E">
        <w:rPr>
          <w:rFonts w:ascii="Times New Roman" w:hAnsi="Times New Roman"/>
          <w:lang w:val="uk-UA"/>
        </w:rPr>
        <w:t>Вкладник</w:t>
      </w:r>
      <w:r w:rsidRPr="005A38F3">
        <w:rPr>
          <w:rFonts w:ascii="Times New Roman" w:eastAsia="Times New Roman" w:hAnsi="Times New Roman"/>
          <w:lang w:val="uk-UA" w:eastAsia="ru-RU"/>
        </w:rPr>
        <w:t xml:space="preserve">а, зазначену в реквізитах договору (або у разі  зміни – на нову адресу, письмово повідомлену </w:t>
      </w:r>
      <w:r w:rsidRPr="0033196E">
        <w:rPr>
          <w:rFonts w:ascii="Times New Roman" w:hAnsi="Times New Roman"/>
          <w:lang w:val="uk-UA"/>
        </w:rPr>
        <w:t>Вкладник</w:t>
      </w:r>
      <w:r w:rsidRPr="005A38F3">
        <w:rPr>
          <w:rFonts w:ascii="Times New Roman" w:eastAsia="Times New Roman" w:hAnsi="Times New Roman"/>
          <w:lang w:val="uk-UA" w:eastAsia="ru-RU"/>
        </w:rPr>
        <w:t>ом Банку). П</w:t>
      </w:r>
      <w:r w:rsidRPr="005A38F3">
        <w:rPr>
          <w:rFonts w:ascii="Times New Roman" w:hAnsi="Times New Roman"/>
          <w:lang w:val="uk-UA"/>
        </w:rPr>
        <w:t>ідтвердженням належного виконання  Банком обов‘язку щодо надання такої Довідки буде вважатися  поштовий штемпель відділення зв'язку про відправлення листа.</w:t>
      </w:r>
      <w:r w:rsidRPr="005A38F3">
        <w:rPr>
          <w:rFonts w:ascii="Times New Roman" w:eastAsia="Times New Roman" w:hAnsi="Times New Roman"/>
          <w:lang w:val="uk-UA" w:eastAsia="ru-RU"/>
        </w:rPr>
        <w:t xml:space="preserve"> </w:t>
      </w:r>
    </w:p>
    <w:p w14:paraId="35934013" w14:textId="3D7BCA00" w:rsidR="00F90A89" w:rsidRPr="005A38F3" w:rsidRDefault="00F90A89">
      <w:pPr>
        <w:pStyle w:val="a3"/>
        <w:spacing w:after="0" w:line="240" w:lineRule="auto"/>
        <w:ind w:left="0" w:firstLine="567"/>
        <w:jc w:val="both"/>
        <w:rPr>
          <w:rFonts w:ascii="Times New Roman" w:eastAsia="Times New Roman" w:hAnsi="Times New Roman"/>
          <w:lang w:val="uk-UA" w:eastAsia="ru-RU"/>
        </w:rPr>
      </w:pPr>
      <w:r w:rsidRPr="005A38F3">
        <w:rPr>
          <w:rFonts w:ascii="Times New Roman" w:eastAsia="Times New Roman" w:hAnsi="Times New Roman"/>
          <w:lang w:val="uk-UA" w:eastAsia="ru-RU"/>
        </w:rPr>
        <w:t>Д</w:t>
      </w:r>
      <w:r w:rsidRPr="005A38F3">
        <w:rPr>
          <w:rFonts w:ascii="Times New Roman" w:hAnsi="Times New Roman"/>
          <w:lang w:val="uk-UA"/>
        </w:rPr>
        <w:t>атою вручення Довідки, відповідно, буде вважатися дата її особистого вручення Вкладнику або дата поштового штемпеля відділення зв'язку про відправлення  листа.</w:t>
      </w:r>
      <w:r w:rsidRPr="005A38F3">
        <w:rPr>
          <w:rFonts w:ascii="Times New Roman" w:eastAsia="Times New Roman" w:hAnsi="Times New Roman"/>
          <w:lang w:val="uk-UA" w:eastAsia="ru-RU"/>
        </w:rPr>
        <w:t xml:space="preserve"> </w:t>
      </w:r>
    </w:p>
    <w:p w14:paraId="6EFE9545" w14:textId="69A819D0" w:rsidR="009118BA" w:rsidRPr="0033196E" w:rsidRDefault="4B0D4A08">
      <w:pPr>
        <w:pStyle w:val="a3"/>
        <w:numPr>
          <w:ilvl w:val="0"/>
          <w:numId w:val="13"/>
        </w:numPr>
        <w:spacing w:after="0" w:line="240" w:lineRule="auto"/>
        <w:ind w:left="0" w:firstLine="567"/>
        <w:jc w:val="both"/>
        <w:rPr>
          <w:rFonts w:ascii="Times New Roman" w:hAnsi="Times New Roman"/>
          <w:lang w:val="uk-UA"/>
        </w:rPr>
      </w:pPr>
      <w:r w:rsidRPr="4B0D4A08">
        <w:rPr>
          <w:rFonts w:ascii="Times New Roman" w:hAnsi="Times New Roman"/>
          <w:lang w:val="uk-UA"/>
        </w:rPr>
        <w:t xml:space="preserve">або в електронній формі засобами інформаційних, інформаційно-телекомунікаційних систем (включаючи системи дистанційного обслуговування) шляхом відправлення повідомлення Вкладнику, в тому числі повідомлення з посиланням на сторінку офіційного сайту Банку або Фонду гарантування вкладів фізичних осіб, де розміщена актуальна Довідка. Укладенням Договору, Вкладник погоджується на отримання Довідки  не рідше ніж один раз на рік в електронній формі, в тому числі шляхом завантаження з офіційного сайту банку </w:t>
      </w:r>
      <w:hyperlink r:id="rId9">
        <w:r w:rsidRPr="4B0D4A08">
          <w:rPr>
            <w:rFonts w:ascii="Times New Roman" w:hAnsi="Times New Roman"/>
            <w:lang w:val="uk-UA"/>
          </w:rPr>
          <w:t>https://bankalliance.ua/</w:t>
        </w:r>
      </w:hyperlink>
      <w:r w:rsidRPr="4B0D4A08">
        <w:rPr>
          <w:rFonts w:ascii="Times New Roman" w:hAnsi="Times New Roman"/>
          <w:lang w:val="uk-UA"/>
        </w:rPr>
        <w:t>. На вимогу Вкладника Довідка  надається Вкладнику в паперовій формі в установі Банку. Підтвердженням належного виконання  Банком обов‘язку щодо надання такої Довідки буде вважатися зафіксована дата відправлення електронного листа в відповідній інформаційній системі.</w:t>
      </w:r>
    </w:p>
    <w:p w14:paraId="6D0DFC1B" w14:textId="77777777" w:rsidR="00F00853" w:rsidRPr="005A38F3" w:rsidRDefault="00F00853">
      <w:pPr>
        <w:pStyle w:val="a3"/>
        <w:tabs>
          <w:tab w:val="left" w:pos="709"/>
          <w:tab w:val="left" w:pos="900"/>
          <w:tab w:val="left" w:pos="1080"/>
        </w:tabs>
        <w:spacing w:after="0" w:line="240" w:lineRule="auto"/>
        <w:ind w:left="0" w:firstLine="567"/>
        <w:jc w:val="both"/>
        <w:rPr>
          <w:rFonts w:ascii="Times New Roman" w:hAnsi="Times New Roman"/>
          <w:lang w:val="uk-UA"/>
        </w:rPr>
      </w:pPr>
    </w:p>
    <w:p w14:paraId="4C8D8487" w14:textId="77777777" w:rsidR="002C72F2" w:rsidRPr="0033196E" w:rsidRDefault="002C72F2" w:rsidP="0033196E">
      <w:pPr>
        <w:numPr>
          <w:ilvl w:val="0"/>
          <w:numId w:val="11"/>
        </w:numPr>
        <w:tabs>
          <w:tab w:val="left" w:pos="540"/>
          <w:tab w:val="left" w:pos="900"/>
          <w:tab w:val="left" w:pos="1260"/>
        </w:tabs>
        <w:ind w:left="0" w:firstLine="567"/>
        <w:jc w:val="center"/>
        <w:rPr>
          <w:b/>
          <w:bCs/>
          <w:sz w:val="22"/>
          <w:szCs w:val="22"/>
          <w:lang w:val="uk-UA"/>
        </w:rPr>
      </w:pPr>
      <w:r w:rsidRPr="0033196E">
        <w:rPr>
          <w:b/>
          <w:bCs/>
          <w:sz w:val="22"/>
          <w:szCs w:val="22"/>
          <w:lang w:val="uk-UA"/>
        </w:rPr>
        <w:t>ВІДПОВІДАЛЬНІСТЬ СТОРІН</w:t>
      </w:r>
    </w:p>
    <w:p w14:paraId="6C221E75" w14:textId="4A2A21E8" w:rsidR="002C72F2" w:rsidRPr="0033196E" w:rsidRDefault="006C0F35" w:rsidP="0033196E">
      <w:pPr>
        <w:numPr>
          <w:ilvl w:val="1"/>
          <w:numId w:val="11"/>
        </w:numPr>
        <w:tabs>
          <w:tab w:val="left" w:pos="-142"/>
          <w:tab w:val="num" w:pos="0"/>
          <w:tab w:val="left" w:pos="900"/>
          <w:tab w:val="left" w:pos="1260"/>
        </w:tabs>
        <w:ind w:left="0" w:firstLine="567"/>
        <w:jc w:val="both"/>
        <w:rPr>
          <w:sz w:val="22"/>
          <w:szCs w:val="22"/>
          <w:lang w:val="uk-UA"/>
        </w:rPr>
      </w:pPr>
      <w:r w:rsidRPr="005A38F3">
        <w:rPr>
          <w:sz w:val="22"/>
          <w:szCs w:val="22"/>
          <w:lang w:val="uk-UA"/>
        </w:rPr>
        <w:t xml:space="preserve"> </w:t>
      </w:r>
      <w:r w:rsidR="002C72F2" w:rsidRPr="0033196E">
        <w:rPr>
          <w:sz w:val="22"/>
          <w:szCs w:val="22"/>
          <w:lang w:val="uk-UA"/>
        </w:rPr>
        <w:t>За невиконання або не</w:t>
      </w:r>
      <w:r w:rsidR="00A4071A" w:rsidRPr="005A38F3">
        <w:rPr>
          <w:sz w:val="22"/>
          <w:szCs w:val="22"/>
          <w:lang w:val="uk-UA"/>
        </w:rPr>
        <w:t>належне</w:t>
      </w:r>
      <w:r w:rsidR="002C72F2" w:rsidRPr="0033196E">
        <w:rPr>
          <w:sz w:val="22"/>
          <w:szCs w:val="22"/>
          <w:lang w:val="uk-UA"/>
        </w:rPr>
        <w:t xml:space="preserve"> виконання зобов’язань по цьому </w:t>
      </w:r>
      <w:r w:rsidR="002C72F2" w:rsidRPr="005A38F3">
        <w:rPr>
          <w:sz w:val="22"/>
          <w:szCs w:val="22"/>
          <w:lang w:val="uk-UA"/>
        </w:rPr>
        <w:t>Д</w:t>
      </w:r>
      <w:r w:rsidR="002C72F2" w:rsidRPr="0033196E">
        <w:rPr>
          <w:sz w:val="22"/>
          <w:szCs w:val="22"/>
          <w:lang w:val="uk-UA"/>
        </w:rPr>
        <w:t xml:space="preserve">оговору, Сторони несуть відповідальність згідно з </w:t>
      </w:r>
      <w:r w:rsidRPr="005A38F3">
        <w:rPr>
          <w:sz w:val="22"/>
          <w:szCs w:val="22"/>
          <w:lang w:val="uk-UA"/>
        </w:rPr>
        <w:t xml:space="preserve">чинним </w:t>
      </w:r>
      <w:r w:rsidR="002C72F2" w:rsidRPr="0033196E">
        <w:rPr>
          <w:sz w:val="22"/>
          <w:szCs w:val="22"/>
          <w:lang w:val="uk-UA"/>
        </w:rPr>
        <w:t>законодавством України.</w:t>
      </w:r>
    </w:p>
    <w:p w14:paraId="73F77286" w14:textId="03BD2AF0" w:rsidR="002C72F2" w:rsidRDefault="006C0F35" w:rsidP="0033196E">
      <w:pPr>
        <w:numPr>
          <w:ilvl w:val="1"/>
          <w:numId w:val="11"/>
        </w:numPr>
        <w:tabs>
          <w:tab w:val="left" w:pos="426"/>
          <w:tab w:val="left" w:pos="900"/>
          <w:tab w:val="left" w:pos="1260"/>
        </w:tabs>
        <w:ind w:left="0" w:firstLine="567"/>
        <w:jc w:val="both"/>
        <w:rPr>
          <w:sz w:val="22"/>
          <w:szCs w:val="22"/>
          <w:lang w:val="uk-UA"/>
        </w:rPr>
      </w:pPr>
      <w:r w:rsidRPr="6BA022AD">
        <w:rPr>
          <w:sz w:val="22"/>
          <w:szCs w:val="22"/>
          <w:lang w:val="uk-UA"/>
        </w:rPr>
        <w:t xml:space="preserve"> </w:t>
      </w:r>
      <w:r w:rsidR="002C72F2" w:rsidRPr="6BA022AD">
        <w:rPr>
          <w:sz w:val="22"/>
          <w:szCs w:val="22"/>
          <w:lang w:val="uk-UA"/>
        </w:rPr>
        <w:t xml:space="preserve">Вкладник бере на себе повну відповідальність за правильність зазначеної в цьому Договорі юридичної та фактичної (за наявності) адреси місця знаходження, контактних телефонів, </w:t>
      </w:r>
      <w:r w:rsidRPr="6BA022AD">
        <w:rPr>
          <w:sz w:val="22"/>
          <w:szCs w:val="22"/>
          <w:lang w:val="uk-UA"/>
        </w:rPr>
        <w:t xml:space="preserve">інших реквізитів, </w:t>
      </w:r>
      <w:r w:rsidR="002C72F2" w:rsidRPr="6BA022AD">
        <w:rPr>
          <w:sz w:val="22"/>
          <w:szCs w:val="22"/>
          <w:lang w:val="uk-UA"/>
        </w:rPr>
        <w:t>а також за невчасне повідомлення Банку про зміну таких реквізитів.</w:t>
      </w:r>
    </w:p>
    <w:p w14:paraId="2C4D6A2C" w14:textId="73324B74" w:rsidR="10A79CEA" w:rsidRDefault="3C4C7361" w:rsidP="6BA022AD">
      <w:pPr>
        <w:numPr>
          <w:ilvl w:val="1"/>
          <w:numId w:val="11"/>
        </w:numPr>
        <w:tabs>
          <w:tab w:val="left" w:pos="426"/>
          <w:tab w:val="left" w:pos="900"/>
          <w:tab w:val="left" w:pos="1260"/>
        </w:tabs>
        <w:ind w:left="0" w:firstLine="567"/>
        <w:jc w:val="both"/>
        <w:rPr>
          <w:sz w:val="22"/>
          <w:szCs w:val="22"/>
          <w:lang w:val="uk"/>
        </w:rPr>
      </w:pPr>
      <w:r w:rsidRPr="6BA022AD">
        <w:rPr>
          <w:sz w:val="22"/>
          <w:szCs w:val="22"/>
          <w:lang w:val="uk"/>
        </w:rPr>
        <w:t xml:space="preserve"> </w:t>
      </w:r>
      <w:r w:rsidR="10A79CEA" w:rsidRPr="6BA022AD">
        <w:rPr>
          <w:sz w:val="22"/>
          <w:szCs w:val="22"/>
          <w:lang w:val="uk"/>
        </w:rPr>
        <w:t xml:space="preserve">Вкладник засвідчує та гарантує, що ні він, ні його Довірені особи не є податковими резидентами США, в іншому випадку </w:t>
      </w:r>
      <w:r w:rsidR="3142EF20" w:rsidRPr="6BA022AD">
        <w:rPr>
          <w:sz w:val="22"/>
          <w:szCs w:val="22"/>
          <w:lang w:val="uk"/>
        </w:rPr>
        <w:t>Вкладник</w:t>
      </w:r>
      <w:r w:rsidR="10A79CEA" w:rsidRPr="6BA022AD">
        <w:rPr>
          <w:sz w:val="22"/>
          <w:szCs w:val="22"/>
          <w:lang w:val="uk"/>
        </w:rPr>
        <w:t xml:space="preserve"> /Довірена особа зобов’язується надати до Банку всю необхідну інформацію разом із заповненою відповідно до вимог податкової служби США формою W9 із зазначенням податкового номеру платника податків США (GIIN) Клієнта /Довіреної особи.</w:t>
      </w:r>
    </w:p>
    <w:p w14:paraId="23014F92" w14:textId="7919CE85" w:rsidR="6E6B6F2E" w:rsidRDefault="139AAE5A" w:rsidP="6BA022AD">
      <w:pPr>
        <w:numPr>
          <w:ilvl w:val="1"/>
          <w:numId w:val="11"/>
        </w:numPr>
        <w:tabs>
          <w:tab w:val="left" w:pos="426"/>
          <w:tab w:val="left" w:pos="900"/>
          <w:tab w:val="left" w:pos="1260"/>
        </w:tabs>
        <w:ind w:left="0" w:firstLine="567"/>
        <w:jc w:val="both"/>
        <w:rPr>
          <w:b/>
          <w:bCs/>
          <w:sz w:val="22"/>
          <w:szCs w:val="22"/>
          <w:lang w:val="uk"/>
        </w:rPr>
      </w:pPr>
      <w:r w:rsidRPr="6BA022AD">
        <w:rPr>
          <w:sz w:val="22"/>
          <w:szCs w:val="22"/>
          <w:lang w:val="uk"/>
        </w:rPr>
        <w:t xml:space="preserve"> </w:t>
      </w:r>
      <w:r w:rsidR="6E6B6F2E" w:rsidRPr="6BA022AD">
        <w:rPr>
          <w:sz w:val="22"/>
          <w:szCs w:val="22"/>
          <w:lang w:val="uk"/>
        </w:rPr>
        <w:t>Вкладник надав Банку повну та достовірну інформацію, достатню для встановлення особи Клієнта, змісту його діяльності та фінансового стану, у тому числі для належної перевірки Клієнта відповідно до вимог законодавства України, проведення FATCA-ідентифікації та CRS ідентифікації.</w:t>
      </w:r>
    </w:p>
    <w:p w14:paraId="0B24FE33" w14:textId="737EEBC0" w:rsidR="00D977D7" w:rsidRPr="0033196E" w:rsidRDefault="4B0D4A08" w:rsidP="0033196E">
      <w:pPr>
        <w:numPr>
          <w:ilvl w:val="1"/>
          <w:numId w:val="11"/>
        </w:numPr>
        <w:tabs>
          <w:tab w:val="left" w:pos="426"/>
          <w:tab w:val="left" w:pos="900"/>
          <w:tab w:val="left" w:pos="1260"/>
        </w:tabs>
        <w:ind w:left="0" w:firstLine="567"/>
        <w:jc w:val="both"/>
        <w:rPr>
          <w:sz w:val="22"/>
          <w:szCs w:val="22"/>
          <w:lang w:val="uk-UA"/>
        </w:rPr>
      </w:pPr>
      <w:r w:rsidRPr="6BA022AD">
        <w:rPr>
          <w:sz w:val="22"/>
          <w:szCs w:val="22"/>
          <w:lang w:val="uk-UA"/>
        </w:rPr>
        <w:t xml:space="preserve">Банк несе відповідальність за невиконання або неналежне виконання своїх зобов’язань за </w:t>
      </w:r>
      <w:r w:rsidR="12E7B1FA" w:rsidRPr="6BA022AD">
        <w:rPr>
          <w:sz w:val="22"/>
          <w:szCs w:val="22"/>
          <w:lang w:val="uk-UA"/>
        </w:rPr>
        <w:t>цим</w:t>
      </w:r>
      <w:r w:rsidRPr="6BA022AD">
        <w:rPr>
          <w:sz w:val="22"/>
          <w:szCs w:val="22"/>
          <w:lang w:val="uk-UA"/>
        </w:rPr>
        <w:t xml:space="preserve"> Договором, якщо таке невиконання або неналежне виконання не пов’язане з настанням форс-мажорних обставин (за умови доведення Банком, що таке невиконання/неналежне виконання сталося в наслідок форс-мажорних обставин), у вигляді сплати Вкладнику неустойки в розмірі подвійної облікової ставки Національного банку України ,  яка діяла в період невиконання або неналежного виконання Банком своїх зобов</w:t>
      </w:r>
      <w:r w:rsidR="2195A447" w:rsidRPr="6BA022AD">
        <w:rPr>
          <w:sz w:val="22"/>
          <w:szCs w:val="22"/>
          <w:lang w:val="uk-UA"/>
        </w:rPr>
        <w:t>'</w:t>
      </w:r>
      <w:r w:rsidRPr="6BA022AD">
        <w:rPr>
          <w:sz w:val="22"/>
          <w:szCs w:val="22"/>
          <w:lang w:val="uk-UA"/>
        </w:rPr>
        <w:t>язань, від суми Вкладу (з нарахованими процентами), належної до сплати Банком Вкладнику, за кожен день такого прострочення.</w:t>
      </w:r>
    </w:p>
    <w:p w14:paraId="76F180FA" w14:textId="1C5D8EB9" w:rsidR="002C72F2" w:rsidRPr="0033196E" w:rsidRDefault="4B0D4A08" w:rsidP="0033196E">
      <w:pPr>
        <w:numPr>
          <w:ilvl w:val="1"/>
          <w:numId w:val="11"/>
        </w:numPr>
        <w:tabs>
          <w:tab w:val="left" w:pos="426"/>
          <w:tab w:val="left" w:pos="900"/>
          <w:tab w:val="left" w:pos="1260"/>
        </w:tabs>
        <w:ind w:left="0" w:firstLine="567"/>
        <w:jc w:val="both"/>
        <w:rPr>
          <w:sz w:val="22"/>
          <w:szCs w:val="22"/>
          <w:lang w:val="uk-UA"/>
        </w:rPr>
      </w:pPr>
      <w:r w:rsidRPr="433AEBDD">
        <w:rPr>
          <w:sz w:val="22"/>
          <w:szCs w:val="22"/>
          <w:lang w:val="uk-UA"/>
        </w:rPr>
        <w:t>Банк звільняється від відповідальності за невиконання (неналежне виконання) зобов’язань за цим Договором у тому випадку, якщо у відповідності з законодавством України буде проведено примусове списання (стягнення) коштів з Рахунку Вкладника або накладений арешт на грошові кошти на Рахунку в  порядку, передбаченому законодавством України.</w:t>
      </w:r>
    </w:p>
    <w:p w14:paraId="039F2B68" w14:textId="3D1FC6DC" w:rsidR="000A2D50" w:rsidRDefault="00D53180" w:rsidP="000A2D50">
      <w:pPr>
        <w:numPr>
          <w:ilvl w:val="1"/>
          <w:numId w:val="11"/>
        </w:numPr>
        <w:tabs>
          <w:tab w:val="left" w:pos="426"/>
          <w:tab w:val="left" w:pos="900"/>
          <w:tab w:val="left" w:pos="1260"/>
        </w:tabs>
        <w:ind w:left="0" w:firstLine="567"/>
        <w:jc w:val="both"/>
        <w:rPr>
          <w:sz w:val="22"/>
          <w:szCs w:val="22"/>
          <w:lang w:val="uk-UA"/>
        </w:rPr>
      </w:pPr>
      <w:r w:rsidRPr="433AEBDD">
        <w:rPr>
          <w:sz w:val="22"/>
          <w:szCs w:val="22"/>
          <w:lang w:val="uk-UA"/>
        </w:rPr>
        <w:t xml:space="preserve">Сторони дійшли згоди, що у випадку виникнення форс-мажорних обставин (дії непереборної сили, що не залежить від волі Сторін): стихійне лихо, екстремальні погодні умови, пожежі, війни, страйки, військові дії, громадське безладдя і таке інше, а також дії Уряду або Національного банку України, які забороняють, обмежують чи будь-яким іншим чином унеможливлюють повернення Вкладу згідно з умовами цього Договору, але не обмежуються ними, які роблять неможливим виконання Сторонами своїх зобов’язань, Сторони звільняються від </w:t>
      </w:r>
      <w:r w:rsidR="000A2D50" w:rsidRPr="433AEBDD">
        <w:rPr>
          <w:sz w:val="22"/>
          <w:szCs w:val="22"/>
          <w:lang w:val="uk-UA"/>
        </w:rPr>
        <w:t>відповідальності за порушення зобов’язання, якщо вона доведе, що це порушення сталося внаслідок випадку форс-мажорних обставин (</w:t>
      </w:r>
      <w:r w:rsidR="004045A6" w:rsidRPr="433AEBDD">
        <w:rPr>
          <w:sz w:val="22"/>
          <w:szCs w:val="22"/>
          <w:lang w:val="uk-UA"/>
        </w:rPr>
        <w:t>обставини</w:t>
      </w:r>
      <w:r w:rsidR="000A2D50" w:rsidRPr="433AEBDD">
        <w:rPr>
          <w:sz w:val="22"/>
          <w:szCs w:val="22"/>
          <w:lang w:val="uk-UA"/>
        </w:rPr>
        <w:t xml:space="preserve"> непереборної сили)</w:t>
      </w:r>
      <w:r w:rsidR="002C72F2" w:rsidRPr="433AEBDD">
        <w:rPr>
          <w:sz w:val="22"/>
          <w:szCs w:val="22"/>
          <w:lang w:val="uk-UA"/>
        </w:rPr>
        <w:t>.</w:t>
      </w:r>
    </w:p>
    <w:p w14:paraId="4F2AAAB7" w14:textId="32FE3CD5" w:rsidR="000A2D50" w:rsidRPr="000A2D50" w:rsidRDefault="4B0D4A08" w:rsidP="00AD0792">
      <w:pPr>
        <w:tabs>
          <w:tab w:val="left" w:pos="426"/>
          <w:tab w:val="left" w:pos="900"/>
          <w:tab w:val="left" w:pos="1260"/>
        </w:tabs>
        <w:ind w:left="567"/>
        <w:jc w:val="both"/>
        <w:rPr>
          <w:sz w:val="22"/>
          <w:szCs w:val="22"/>
          <w:lang w:val="uk-UA"/>
        </w:rPr>
      </w:pPr>
      <w:r w:rsidRPr="4B0D4A08">
        <w:rPr>
          <w:sz w:val="22"/>
          <w:szCs w:val="22"/>
          <w:lang w:val="uk-UA"/>
        </w:rPr>
        <w:t>Наведений перелік форс-мажорних обставин не є вичерпним.</w:t>
      </w:r>
    </w:p>
    <w:p w14:paraId="28727B34" w14:textId="76655CF4" w:rsidR="002C72F2" w:rsidRPr="005A38F3" w:rsidRDefault="4B0D4A08" w:rsidP="0033196E">
      <w:pPr>
        <w:numPr>
          <w:ilvl w:val="1"/>
          <w:numId w:val="11"/>
        </w:numPr>
        <w:tabs>
          <w:tab w:val="left" w:pos="426"/>
          <w:tab w:val="left" w:pos="900"/>
          <w:tab w:val="left" w:pos="1260"/>
        </w:tabs>
        <w:ind w:left="0" w:firstLine="567"/>
        <w:jc w:val="both"/>
        <w:rPr>
          <w:sz w:val="22"/>
          <w:szCs w:val="22"/>
          <w:lang w:val="uk-UA"/>
        </w:rPr>
      </w:pPr>
      <w:r w:rsidRPr="433AEBDD">
        <w:rPr>
          <w:sz w:val="22"/>
          <w:szCs w:val="22"/>
          <w:lang w:val="uk-UA"/>
        </w:rPr>
        <w:t>Сторони повинні проінформувати одна одну про виникнення дії непереборної сили, протягом 5-ти робочих днів з моменту їх настання з наданням документів, підтверджуючих факт настання цих обставин.. Належним підтвердженням настання форс-мажорних обставин є документ, виданий Торгово-промисловою палатою України або уповноваженими нею регіональними торгово-промисловими палатами.</w:t>
      </w:r>
    </w:p>
    <w:p w14:paraId="4AED5574" w14:textId="09DDFA6C" w:rsidR="00A120B2" w:rsidRPr="005A38F3" w:rsidRDefault="4B0D4A08" w:rsidP="0033196E">
      <w:pPr>
        <w:numPr>
          <w:ilvl w:val="1"/>
          <w:numId w:val="11"/>
        </w:numPr>
        <w:tabs>
          <w:tab w:val="left" w:pos="426"/>
          <w:tab w:val="left" w:pos="900"/>
          <w:tab w:val="left" w:pos="1260"/>
        </w:tabs>
        <w:ind w:left="0" w:firstLine="567"/>
        <w:jc w:val="both"/>
        <w:rPr>
          <w:sz w:val="22"/>
          <w:szCs w:val="22"/>
          <w:lang w:val="uk-UA"/>
        </w:rPr>
      </w:pPr>
      <w:r w:rsidRPr="433AEBDD">
        <w:rPr>
          <w:sz w:val="22"/>
          <w:szCs w:val="22"/>
          <w:lang w:val="uk-UA"/>
        </w:rPr>
        <w:lastRenderedPageBreak/>
        <w:t>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загальної юрисдикції в порядку, встановленому чинним законодавством України.</w:t>
      </w:r>
    </w:p>
    <w:p w14:paraId="23DCBF0D" w14:textId="1E5AA431" w:rsidR="009118BA" w:rsidRPr="005A38F3" w:rsidRDefault="4B0D4A08" w:rsidP="0033196E">
      <w:pPr>
        <w:numPr>
          <w:ilvl w:val="1"/>
          <w:numId w:val="11"/>
        </w:numPr>
        <w:tabs>
          <w:tab w:val="left" w:pos="426"/>
          <w:tab w:val="left" w:pos="900"/>
          <w:tab w:val="left" w:pos="1260"/>
        </w:tabs>
        <w:ind w:left="0" w:firstLine="567"/>
        <w:jc w:val="both"/>
        <w:rPr>
          <w:sz w:val="22"/>
          <w:szCs w:val="22"/>
          <w:lang w:val="uk-UA"/>
        </w:rPr>
      </w:pPr>
      <w:r w:rsidRPr="433AEBDD">
        <w:rPr>
          <w:sz w:val="22"/>
          <w:szCs w:val="22"/>
          <w:lang w:val="uk-UA"/>
        </w:rPr>
        <w:t>Банк не несе відповідальності перед Вкладником за відшкодування будь-яких витрат та збитків, моральної шкоди або неотриманих доходів, що можуть виникнути внаслідок розкриття Банком інформації, в тому числі банківської таємниці, щодо Вкладника та його операцій, а також не несе відповідальності за шкоду, заподіяну юридичним і фізичним особам у зв'язку з виконанням Банком обов'язків суб’єкта первинного фінансового моніторингу, що передбачені Законом про протидію легалізації або умовами Договору, або якщо Банк діяв відповідно до вимог чинного законодавства та до згоди/дозволу Вкладника на розкриття/передачу інформації.</w:t>
      </w:r>
    </w:p>
    <w:p w14:paraId="449D74E4" w14:textId="5F285931" w:rsidR="002C72F2" w:rsidRPr="005A38F3" w:rsidRDefault="002C72F2" w:rsidP="00AD0792">
      <w:pPr>
        <w:numPr>
          <w:ilvl w:val="0"/>
          <w:numId w:val="11"/>
        </w:numPr>
        <w:tabs>
          <w:tab w:val="left" w:pos="0"/>
          <w:tab w:val="left" w:pos="540"/>
          <w:tab w:val="left" w:pos="900"/>
          <w:tab w:val="left" w:pos="1260"/>
        </w:tabs>
        <w:ind w:left="0" w:firstLine="567"/>
        <w:jc w:val="center"/>
        <w:rPr>
          <w:sz w:val="22"/>
          <w:szCs w:val="22"/>
          <w:lang w:val="uk-UA"/>
        </w:rPr>
      </w:pPr>
      <w:r w:rsidRPr="0033196E">
        <w:rPr>
          <w:b/>
          <w:bCs/>
          <w:sz w:val="22"/>
          <w:szCs w:val="22"/>
          <w:lang w:val="uk-UA"/>
        </w:rPr>
        <w:t>КОНФІДЕНЦІЙНІСТЬ ІНФОРМАЦІЇ ТА ПЕРСОНАЛЬНІ ДАНІ</w:t>
      </w:r>
    </w:p>
    <w:p w14:paraId="689F5451" w14:textId="77777777" w:rsidR="0079613A" w:rsidRPr="005A38F3" w:rsidRDefault="0079613A" w:rsidP="0033196E">
      <w:pPr>
        <w:numPr>
          <w:ilvl w:val="1"/>
          <w:numId w:val="11"/>
        </w:numPr>
        <w:tabs>
          <w:tab w:val="num" w:pos="142"/>
          <w:tab w:val="left" w:pos="426"/>
          <w:tab w:val="num" w:pos="785"/>
          <w:tab w:val="left" w:pos="900"/>
          <w:tab w:val="left" w:pos="1260"/>
        </w:tabs>
        <w:ind w:left="0" w:firstLine="567"/>
        <w:jc w:val="both"/>
        <w:rPr>
          <w:sz w:val="22"/>
          <w:szCs w:val="22"/>
          <w:lang w:val="uk-UA"/>
        </w:rPr>
      </w:pPr>
      <w:r w:rsidRPr="005A38F3">
        <w:rPr>
          <w:sz w:val="22"/>
          <w:szCs w:val="22"/>
          <w:lang w:val="uk-UA"/>
        </w:rPr>
        <w:t>Сторони зобов’язані забезпечити збереження банківської таємниці та інформації щодо персональних даних стосовно взаємовідносин Сторін за цим Договором, відповідно до законодавства України.</w:t>
      </w:r>
    </w:p>
    <w:p w14:paraId="437293D9" w14:textId="77777777" w:rsidR="0079613A" w:rsidRPr="005A38F3" w:rsidRDefault="0079613A" w:rsidP="0033196E">
      <w:pPr>
        <w:numPr>
          <w:ilvl w:val="1"/>
          <w:numId w:val="11"/>
        </w:numPr>
        <w:tabs>
          <w:tab w:val="left" w:pos="426"/>
          <w:tab w:val="num" w:pos="785"/>
          <w:tab w:val="left" w:pos="900"/>
          <w:tab w:val="left" w:pos="1260"/>
        </w:tabs>
        <w:ind w:left="0" w:firstLine="567"/>
        <w:jc w:val="both"/>
        <w:rPr>
          <w:sz w:val="22"/>
          <w:szCs w:val="22"/>
          <w:lang w:val="uk-UA"/>
        </w:rPr>
      </w:pPr>
      <w:r w:rsidRPr="005A38F3">
        <w:rPr>
          <w:sz w:val="22"/>
          <w:szCs w:val="22"/>
          <w:lang w:val="uk-UA"/>
        </w:rPr>
        <w:t>Сторони зобов’язані не розголошувати інформацію, що відноситься до банківської, комерційної таємниці, конфіденційної інформації, персональних даних, а також інформації про третіх осіб, яка стала їм відома у процесі обслуговування (виконання) цього Договору крім випадків, передбачених чинним законодавством України та умовами цього Договору. За розголошення такої інформації Сторони несуть відповідальність відповідно до законодавства України.</w:t>
      </w:r>
    </w:p>
    <w:p w14:paraId="1D9EBF4E" w14:textId="77777777" w:rsidR="0079613A" w:rsidRPr="005A38F3" w:rsidRDefault="0079613A" w:rsidP="0033196E">
      <w:pPr>
        <w:numPr>
          <w:ilvl w:val="1"/>
          <w:numId w:val="11"/>
        </w:numPr>
        <w:tabs>
          <w:tab w:val="left" w:pos="426"/>
          <w:tab w:val="num" w:pos="785"/>
          <w:tab w:val="left" w:pos="900"/>
          <w:tab w:val="left" w:pos="1260"/>
        </w:tabs>
        <w:ind w:left="0" w:firstLine="567"/>
        <w:jc w:val="both"/>
        <w:rPr>
          <w:sz w:val="22"/>
          <w:szCs w:val="22"/>
          <w:lang w:val="uk-UA"/>
        </w:rPr>
      </w:pPr>
      <w:r w:rsidRPr="005A38F3">
        <w:rPr>
          <w:sz w:val="22"/>
          <w:szCs w:val="22"/>
          <w:lang w:val="uk-UA"/>
        </w:rPr>
        <w:t>Умови Договору про збереження банківської таємниці не розповсюджується на випадки, коли через невиконання або неналежне виконання умов Договору потерпіла Сторона застосовує заходи для відновлення чи захисту своїх порушених прав.</w:t>
      </w:r>
    </w:p>
    <w:p w14:paraId="6E1DD425" w14:textId="77777777" w:rsidR="0079613A" w:rsidRPr="005A38F3" w:rsidRDefault="0079613A" w:rsidP="0033196E">
      <w:pPr>
        <w:numPr>
          <w:ilvl w:val="1"/>
          <w:numId w:val="11"/>
        </w:numPr>
        <w:tabs>
          <w:tab w:val="left" w:pos="426"/>
          <w:tab w:val="num" w:pos="785"/>
          <w:tab w:val="left" w:pos="900"/>
          <w:tab w:val="left" w:pos="1260"/>
        </w:tabs>
        <w:ind w:left="0" w:firstLine="567"/>
        <w:jc w:val="both"/>
        <w:rPr>
          <w:sz w:val="22"/>
          <w:szCs w:val="22"/>
          <w:lang w:val="uk-UA"/>
        </w:rPr>
      </w:pPr>
      <w:r w:rsidRPr="005A38F3">
        <w:rPr>
          <w:sz w:val="22"/>
          <w:szCs w:val="22"/>
          <w:lang w:val="uk-UA"/>
        </w:rPr>
        <w:t>У випадку, якщо одна із Сторін не виконує або неналежно виконує умови цього Договору, інша Сторона, під час застосування заходів для поновлення чи захисту своїх порушених прав, може розкривати інформацію, яка містить банківську таємницю. Сторони, підписавши цей Договір, дають дозвіл (відповідно до п. 1 ч.1 ст. 62 Закону України «Про банки і банківську діяльність») на розкриття іншою Стороною інформації, яка містить банківську таємницю.</w:t>
      </w:r>
    </w:p>
    <w:p w14:paraId="09609438" w14:textId="08992C06" w:rsidR="0079613A" w:rsidRPr="005A38F3" w:rsidRDefault="0079613A" w:rsidP="0033196E">
      <w:pPr>
        <w:numPr>
          <w:ilvl w:val="1"/>
          <w:numId w:val="11"/>
        </w:numPr>
        <w:tabs>
          <w:tab w:val="left" w:pos="426"/>
          <w:tab w:val="num" w:pos="785"/>
          <w:tab w:val="left" w:pos="900"/>
          <w:tab w:val="left" w:pos="1260"/>
        </w:tabs>
        <w:ind w:left="0" w:firstLine="567"/>
        <w:jc w:val="both"/>
        <w:rPr>
          <w:sz w:val="22"/>
          <w:szCs w:val="22"/>
          <w:lang w:val="uk-UA"/>
        </w:rPr>
      </w:pPr>
      <w:r w:rsidRPr="005A38F3">
        <w:rPr>
          <w:sz w:val="22"/>
          <w:szCs w:val="22"/>
          <w:lang w:val="uk-UA"/>
        </w:rPr>
        <w:t xml:space="preserve">Відповідно до Закону України «Про захист персональних даних» від 01 червня 2010 року №2297-VI (далі – Закон України «Про захист персональних даних»), Сторони (їх уповноважені представники), їх керівники та інші посадові особи надають безмовну та безстрокову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третім особам, в тому числі іноземним суб'єктам відносин (за умови забезпечення відповідною державою належного захисту персональних даних у випадках, встановленим Закон України «Про захист персональних даних» або міжнародним правом)), знеособлення, знищення персональних даних, та будь-які інші дії (операції) з персональними даними, передбачені законодавством України) їх персональних даних , які були або будуть передані (будь-яких даних, що дають змогу ідентифікувати їх та були надані Сторонами відносно себе та/або містяться у виданих на їх ім’я документах чи підписаних ними документах) та будь-які інші відомості та дані, добровільно надані Сторонами одна одній, з метою забезпечення реалізації цивільних/господарських відносин, що виникають між Сторонами, в тому числі, але не виключно податкових відносин, з метою організації надання Банком </w:t>
      </w:r>
      <w:r w:rsidR="00AD0792">
        <w:rPr>
          <w:sz w:val="22"/>
          <w:szCs w:val="22"/>
          <w:lang w:val="uk-UA"/>
        </w:rPr>
        <w:t>Вкладник</w:t>
      </w:r>
      <w:r w:rsidRPr="005A38F3">
        <w:rPr>
          <w:sz w:val="22"/>
          <w:szCs w:val="22"/>
          <w:lang w:val="uk-UA"/>
        </w:rPr>
        <w:t>у банківських та інших фінансових послуг та належного виконання умов цього Договору та законодавства України, захисту інтересів та прав Сторін Договору.</w:t>
      </w:r>
    </w:p>
    <w:p w14:paraId="5922D6B9" w14:textId="773AA5C3" w:rsidR="0079613A" w:rsidRPr="005A38F3" w:rsidRDefault="0079613A" w:rsidP="0033196E">
      <w:pPr>
        <w:tabs>
          <w:tab w:val="left" w:pos="426"/>
          <w:tab w:val="left" w:pos="900"/>
          <w:tab w:val="left" w:pos="1260"/>
        </w:tabs>
        <w:ind w:firstLine="567"/>
        <w:jc w:val="both"/>
        <w:rPr>
          <w:sz w:val="22"/>
          <w:szCs w:val="22"/>
          <w:lang w:val="uk-UA"/>
        </w:rPr>
      </w:pPr>
      <w:r w:rsidRPr="005A38F3">
        <w:rPr>
          <w:sz w:val="22"/>
          <w:szCs w:val="22"/>
          <w:lang w:val="uk-UA"/>
        </w:rPr>
        <w:tab/>
        <w:t xml:space="preserve">Обсяг персональних даних </w:t>
      </w:r>
      <w:r w:rsidR="00AD0792">
        <w:rPr>
          <w:sz w:val="22"/>
          <w:szCs w:val="22"/>
          <w:lang w:val="uk-UA"/>
        </w:rPr>
        <w:t>Вкладник</w:t>
      </w:r>
      <w:r w:rsidRPr="005A38F3">
        <w:rPr>
          <w:sz w:val="22"/>
          <w:szCs w:val="22"/>
          <w:lang w:val="uk-UA"/>
        </w:rPr>
        <w:t xml:space="preserve">а, щодо яких Банк має право здійснювати обробку, визначається </w:t>
      </w:r>
      <w:r w:rsidRPr="005A38F3">
        <w:rPr>
          <w:sz w:val="22"/>
          <w:szCs w:val="22"/>
          <w:lang w:val="uk-UA" w:eastAsia="en-US"/>
        </w:rPr>
        <w:t xml:space="preserve">Банком відповідно до вимог чинного законодавства України </w:t>
      </w:r>
      <w:r w:rsidRPr="005A38F3">
        <w:rPr>
          <w:sz w:val="22"/>
          <w:szCs w:val="22"/>
          <w:lang w:val="uk-UA"/>
        </w:rPr>
        <w:t>як будь-яка інформація про Вкладника та умови укладеного Договору, що стала відома Банку при встановленні та у ході відносин із Вкладником, у тому числі від третіх осіб.</w:t>
      </w:r>
    </w:p>
    <w:p w14:paraId="289461C2" w14:textId="77777777" w:rsidR="0079613A" w:rsidRPr="005A38F3" w:rsidRDefault="0079613A" w:rsidP="0033196E">
      <w:pPr>
        <w:tabs>
          <w:tab w:val="left" w:pos="426"/>
          <w:tab w:val="left" w:pos="900"/>
          <w:tab w:val="left" w:pos="1260"/>
        </w:tabs>
        <w:ind w:firstLine="567"/>
        <w:jc w:val="both"/>
        <w:rPr>
          <w:sz w:val="22"/>
          <w:szCs w:val="22"/>
          <w:lang w:val="uk-UA"/>
        </w:rPr>
      </w:pPr>
      <w:r w:rsidRPr="005A38F3">
        <w:rPr>
          <w:sz w:val="22"/>
          <w:szCs w:val="22"/>
          <w:lang w:val="uk-UA"/>
        </w:rPr>
        <w:t>Вкладник</w:t>
      </w:r>
      <w:r w:rsidRPr="0033196E">
        <w:rPr>
          <w:sz w:val="22"/>
          <w:szCs w:val="22"/>
          <w:lang w:val="uk-UA"/>
        </w:rPr>
        <w:t>, підписанням цього Договору, зобов'язується  надавати у найкоротший термін АТ «БАНК АЛЬЯНС» уточнену інформацію та подавати оригінали відповідних документів при  зміні його персональних даних, якими є паспортні дані, у т.ч. громадянство, місце проживання (фактичне та за даними паспорту або іншого документу, що посвідчує особу), та інші відомості в межах, визначених законодавством для належної перевірки фізичної особи, для внесення його нових персональних даних до бази персональних даних.</w:t>
      </w:r>
    </w:p>
    <w:p w14:paraId="5F770E31" w14:textId="77777777" w:rsidR="0079613A" w:rsidRPr="005A38F3" w:rsidRDefault="0079613A">
      <w:pPr>
        <w:tabs>
          <w:tab w:val="left" w:pos="142"/>
          <w:tab w:val="left" w:pos="900"/>
          <w:tab w:val="left" w:pos="1260"/>
        </w:tabs>
        <w:ind w:firstLine="567"/>
        <w:jc w:val="both"/>
        <w:rPr>
          <w:sz w:val="22"/>
          <w:szCs w:val="22"/>
          <w:lang w:val="uk-UA"/>
        </w:rPr>
      </w:pPr>
      <w:r w:rsidRPr="005A38F3">
        <w:rPr>
          <w:sz w:val="22"/>
          <w:szCs w:val="22"/>
          <w:lang w:val="uk-UA"/>
        </w:rPr>
        <w:t xml:space="preserve">Вкладник, </w:t>
      </w:r>
      <w:r w:rsidRPr="0033196E">
        <w:rPr>
          <w:sz w:val="22"/>
          <w:szCs w:val="22"/>
          <w:lang w:val="uk-UA"/>
        </w:rPr>
        <w:t>підписанням цього Договору</w:t>
      </w:r>
      <w:r w:rsidRPr="005A38F3">
        <w:rPr>
          <w:sz w:val="22"/>
          <w:szCs w:val="22"/>
          <w:lang w:val="uk-UA"/>
        </w:rPr>
        <w:t xml:space="preserve"> засвідчує, що його повідомлено про включення інформації про нього до бази персональних даних АТ «БАНК АЛЬЯНС»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діючого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 про осіб, яким його дані надаються для виконання зазначеної мети.</w:t>
      </w:r>
    </w:p>
    <w:p w14:paraId="756848E9" w14:textId="77777777" w:rsidR="0079613A" w:rsidRPr="005A38F3" w:rsidRDefault="0079613A">
      <w:pPr>
        <w:tabs>
          <w:tab w:val="left" w:pos="0"/>
          <w:tab w:val="left" w:pos="900"/>
          <w:tab w:val="left" w:pos="1260"/>
        </w:tabs>
        <w:ind w:firstLine="567"/>
        <w:jc w:val="both"/>
        <w:rPr>
          <w:sz w:val="22"/>
          <w:szCs w:val="22"/>
          <w:lang w:val="uk-UA"/>
        </w:rPr>
      </w:pPr>
      <w:r w:rsidRPr="005A38F3">
        <w:rPr>
          <w:sz w:val="22"/>
          <w:szCs w:val="22"/>
          <w:lang w:val="uk-UA"/>
        </w:rPr>
        <w:t xml:space="preserve">Вкладник підтверджує, що вважає, що наявність цього пункту в Договорі є достатнім для повного виконання Банком вимог п.2 статті 12 Закону України «Про захист персональних даних» і не потребує </w:t>
      </w:r>
      <w:r w:rsidRPr="005A38F3">
        <w:rPr>
          <w:sz w:val="22"/>
          <w:szCs w:val="22"/>
          <w:lang w:val="uk-UA"/>
        </w:rPr>
        <w:lastRenderedPageBreak/>
        <w:t xml:space="preserve">додаткових письмових повідомлень про наведене нижче. Вкладник цим також підтверджує, що він повідомлений: </w:t>
      </w:r>
    </w:p>
    <w:p w14:paraId="3CC20E0D" w14:textId="77777777" w:rsidR="0079613A" w:rsidRPr="005A38F3" w:rsidRDefault="0079613A" w:rsidP="0033196E">
      <w:pPr>
        <w:numPr>
          <w:ilvl w:val="1"/>
          <w:numId w:val="10"/>
        </w:numPr>
        <w:tabs>
          <w:tab w:val="left" w:pos="540"/>
          <w:tab w:val="left" w:pos="900"/>
          <w:tab w:val="left" w:pos="1260"/>
        </w:tabs>
        <w:ind w:left="0" w:firstLine="567"/>
        <w:jc w:val="both"/>
        <w:rPr>
          <w:sz w:val="22"/>
          <w:szCs w:val="22"/>
          <w:lang w:val="uk-UA"/>
        </w:rPr>
      </w:pPr>
      <w:r w:rsidRPr="005A38F3">
        <w:rPr>
          <w:sz w:val="22"/>
          <w:szCs w:val="22"/>
          <w:lang w:val="uk-UA"/>
        </w:rPr>
        <w:t>про те, що дата підписання ним цього Договору є датою внесення його персональних даних до бази персональних даних АТ «БАНК АЛЬЯНС»</w:t>
      </w:r>
      <w:r w:rsidRPr="0033196E">
        <w:rPr>
          <w:sz w:val="22"/>
          <w:szCs w:val="22"/>
          <w:lang w:val="uk-UA"/>
        </w:rPr>
        <w:t>, володільцем якої є Банк, та про мету збору даних та осіб, яким передаються його персональні дані, склад та зміст зібраних персональних даних</w:t>
      </w:r>
      <w:r w:rsidRPr="005A38F3">
        <w:rPr>
          <w:sz w:val="22"/>
          <w:szCs w:val="22"/>
          <w:lang w:val="uk-UA"/>
        </w:rPr>
        <w:t>;</w:t>
      </w:r>
    </w:p>
    <w:p w14:paraId="7BA1E8DA" w14:textId="77777777" w:rsidR="0079613A" w:rsidRPr="005A38F3" w:rsidRDefault="0079613A" w:rsidP="0033196E">
      <w:pPr>
        <w:numPr>
          <w:ilvl w:val="1"/>
          <w:numId w:val="10"/>
        </w:numPr>
        <w:tabs>
          <w:tab w:val="left" w:pos="540"/>
          <w:tab w:val="left" w:pos="900"/>
          <w:tab w:val="left" w:pos="1260"/>
        </w:tabs>
        <w:ind w:left="0" w:firstLine="567"/>
        <w:jc w:val="both"/>
        <w:rPr>
          <w:sz w:val="22"/>
          <w:szCs w:val="22"/>
          <w:lang w:val="uk-UA"/>
        </w:rPr>
      </w:pPr>
      <w:r w:rsidRPr="005A38F3">
        <w:rPr>
          <w:sz w:val="22"/>
          <w:szCs w:val="22"/>
          <w:lang w:val="uk-UA"/>
        </w:rPr>
        <w:t>про свої права, що передбачені статтею 8 Закону України «Про захист персональних даних»;</w:t>
      </w:r>
    </w:p>
    <w:p w14:paraId="0D6EF520" w14:textId="77777777" w:rsidR="0079613A" w:rsidRPr="005A38F3" w:rsidRDefault="0079613A" w:rsidP="0033196E">
      <w:pPr>
        <w:numPr>
          <w:ilvl w:val="1"/>
          <w:numId w:val="10"/>
        </w:numPr>
        <w:tabs>
          <w:tab w:val="left" w:pos="540"/>
          <w:tab w:val="left" w:pos="900"/>
          <w:tab w:val="left" w:pos="1260"/>
        </w:tabs>
        <w:ind w:left="0" w:firstLine="567"/>
        <w:jc w:val="both"/>
        <w:rPr>
          <w:sz w:val="22"/>
          <w:szCs w:val="22"/>
          <w:lang w:val="uk-UA"/>
        </w:rPr>
      </w:pPr>
      <w:r w:rsidRPr="005A38F3">
        <w:rPr>
          <w:sz w:val="22"/>
          <w:szCs w:val="22"/>
          <w:lang w:val="uk-UA"/>
        </w:rPr>
        <w:t>про те, що особи, яким передаються персональні дані (надалі – «відповідальні працівники АТ «БАНК АЛЬЯНС»), використовують такі персональні дані виключно відповідно до їхніх службових або трудових обов'язків та такі відповідальні працівники АТ «БАНК АЛЬЯНС»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14:paraId="74BE7EE6" w14:textId="40CC0459" w:rsidR="0079613A" w:rsidRDefault="0079613A" w:rsidP="0033196E">
      <w:pPr>
        <w:numPr>
          <w:ilvl w:val="1"/>
          <w:numId w:val="11"/>
        </w:numPr>
        <w:tabs>
          <w:tab w:val="left" w:pos="426"/>
          <w:tab w:val="num" w:pos="785"/>
          <w:tab w:val="left" w:pos="900"/>
          <w:tab w:val="left" w:pos="1260"/>
        </w:tabs>
        <w:ind w:left="0" w:firstLine="567"/>
        <w:jc w:val="both"/>
        <w:rPr>
          <w:sz w:val="22"/>
          <w:szCs w:val="22"/>
          <w:lang w:val="uk-UA"/>
        </w:rPr>
      </w:pPr>
      <w:r w:rsidRPr="005A38F3">
        <w:rPr>
          <w:sz w:val="22"/>
          <w:szCs w:val="22"/>
          <w:lang w:val="uk-UA"/>
        </w:rPr>
        <w:t xml:space="preserve">Вкладник укладенням цього Договору надає Банку свій письмовий дозвіл (згоду) на розкриття (передачу) </w:t>
      </w:r>
      <w:r w:rsidRPr="005A38F3">
        <w:rPr>
          <w:sz w:val="22"/>
          <w:szCs w:val="22"/>
          <w:bdr w:val="none" w:sz="0" w:space="0" w:color="auto" w:frame="1"/>
          <w:shd w:val="clear" w:color="auto" w:fill="FFFFFF"/>
          <w:lang w:val="uk-UA"/>
        </w:rPr>
        <w:t>персональних даних, конфіденційної інформації, та</w:t>
      </w:r>
      <w:r w:rsidRPr="005A38F3">
        <w:rPr>
          <w:sz w:val="22"/>
          <w:szCs w:val="22"/>
          <w:lang w:val="uk-UA"/>
        </w:rPr>
        <w:t xml:space="preserve"> інформації, що містить банківську таємницю</w:t>
      </w:r>
      <w:r w:rsidRPr="005A38F3">
        <w:rPr>
          <w:sz w:val="22"/>
          <w:szCs w:val="22"/>
          <w:bdr w:val="none" w:sz="0" w:space="0" w:color="auto" w:frame="1"/>
          <w:shd w:val="clear" w:color="auto" w:fill="FFFFFF"/>
          <w:lang w:val="uk-UA"/>
        </w:rPr>
        <w:t>, яка стала відома Банку в процесі укладання та виконання цього Договору</w:t>
      </w:r>
      <w:r w:rsidRPr="005A38F3">
        <w:rPr>
          <w:sz w:val="22"/>
          <w:szCs w:val="22"/>
          <w:lang w:val="uk-UA"/>
        </w:rPr>
        <w:t xml:space="preserve"> і власником якої є Вкладник, зокрема відомості про нього, про укладення цього Договору, операції, що здійснювались та здійснюються відповідно до цього Договору, та іншу інформацію</w:t>
      </w:r>
      <w:r w:rsidR="7179A648" w:rsidRPr="005A38F3">
        <w:rPr>
          <w:sz w:val="22"/>
          <w:szCs w:val="22"/>
          <w:lang w:val="uk-UA"/>
        </w:rPr>
        <w:t>, в тому числі таємну</w:t>
      </w:r>
      <w:r w:rsidRPr="005A38F3">
        <w:rPr>
          <w:sz w:val="22"/>
          <w:szCs w:val="22"/>
          <w:lang w:val="uk-UA"/>
        </w:rPr>
        <w:t xml:space="preserve">, яка має відношення до цього Договору </w:t>
      </w:r>
      <w:r w:rsidRPr="005A38F3">
        <w:rPr>
          <w:sz w:val="22"/>
          <w:szCs w:val="22"/>
          <w:bdr w:val="none" w:sz="0" w:space="0" w:color="auto" w:frame="1"/>
          <w:shd w:val="clear" w:color="auto" w:fill="FFFFFF"/>
          <w:lang w:val="uk-UA"/>
        </w:rPr>
        <w:t>з правом</w:t>
      </w:r>
      <w:r w:rsidRPr="0033196E">
        <w:rPr>
          <w:sz w:val="22"/>
          <w:szCs w:val="22"/>
          <w:bdr w:val="none" w:sz="0" w:space="0" w:color="auto" w:frame="1"/>
          <w:shd w:val="clear" w:color="auto" w:fill="FFFFFF"/>
          <w:lang w:val="uk-UA"/>
        </w:rPr>
        <w:t> </w:t>
      </w:r>
      <w:r w:rsidRPr="005A38F3">
        <w:rPr>
          <w:sz w:val="22"/>
          <w:szCs w:val="22"/>
          <w:bdr w:val="none" w:sz="0" w:space="0" w:color="auto" w:frame="1"/>
          <w:shd w:val="clear" w:color="auto" w:fill="FFFFFF"/>
          <w:lang w:val="uk-UA"/>
        </w:rPr>
        <w:t xml:space="preserve"> обробки та використання такої інформації третіми особами, в тому числі</w:t>
      </w:r>
      <w:r w:rsidRPr="0033196E">
        <w:rPr>
          <w:sz w:val="22"/>
          <w:szCs w:val="22"/>
          <w:bdr w:val="none" w:sz="0" w:space="0" w:color="auto" w:frame="1"/>
          <w:shd w:val="clear" w:color="auto" w:fill="FFFFFF"/>
          <w:lang w:val="uk-UA"/>
        </w:rPr>
        <w:t> </w:t>
      </w:r>
      <w:r w:rsidRPr="005A38F3">
        <w:rPr>
          <w:sz w:val="22"/>
          <w:szCs w:val="22"/>
          <w:bdr w:val="none" w:sz="0" w:space="0" w:color="auto" w:frame="1"/>
          <w:shd w:val="clear" w:color="auto" w:fill="FFFFFF"/>
          <w:lang w:val="uk-UA"/>
        </w:rPr>
        <w:t>залученими Банком на договірній основі,</w:t>
      </w:r>
      <w:r w:rsidRPr="005A38F3">
        <w:rPr>
          <w:sz w:val="22"/>
          <w:szCs w:val="22"/>
          <w:lang w:val="uk-UA"/>
        </w:rPr>
        <w:t xml:space="preserve"> з метою організації та надання Банком </w:t>
      </w:r>
      <w:r w:rsidR="00AD0792" w:rsidRPr="45A9C095">
        <w:rPr>
          <w:sz w:val="22"/>
          <w:szCs w:val="22"/>
          <w:lang w:val="uk-UA"/>
        </w:rPr>
        <w:t>Вкладник</w:t>
      </w:r>
      <w:r w:rsidRPr="005A38F3">
        <w:rPr>
          <w:sz w:val="22"/>
          <w:szCs w:val="22"/>
          <w:lang w:val="uk-UA"/>
        </w:rPr>
        <w:t xml:space="preserve">у будь-яких банківських та фінансових послуг і операцій, та/або </w:t>
      </w:r>
      <w:r w:rsidRPr="005A38F3">
        <w:rPr>
          <w:sz w:val="22"/>
          <w:szCs w:val="22"/>
          <w:bdr w:val="none" w:sz="0" w:space="0" w:color="auto" w:frame="1"/>
          <w:shd w:val="clear" w:color="auto" w:fill="FFFFFF"/>
          <w:lang w:val="uk-UA"/>
        </w:rPr>
        <w:t xml:space="preserve">до процесу обслуговування Договору і повернення заборгованості </w:t>
      </w:r>
      <w:r w:rsidR="00AD0792" w:rsidRPr="45A9C095">
        <w:rPr>
          <w:sz w:val="22"/>
          <w:szCs w:val="22"/>
          <w:lang w:val="uk-UA"/>
        </w:rPr>
        <w:t>Вкладник</w:t>
      </w:r>
      <w:r w:rsidRPr="005A38F3">
        <w:rPr>
          <w:sz w:val="22"/>
          <w:szCs w:val="22"/>
          <w:bdr w:val="none" w:sz="0" w:space="0" w:color="auto" w:frame="1"/>
          <w:shd w:val="clear" w:color="auto" w:fill="FFFFFF"/>
          <w:lang w:val="uk-UA"/>
        </w:rPr>
        <w:t>а перед Банком,</w:t>
      </w:r>
      <w:r w:rsidRPr="0033196E">
        <w:rPr>
          <w:sz w:val="22"/>
          <w:szCs w:val="22"/>
          <w:bdr w:val="none" w:sz="0" w:space="0" w:color="auto" w:frame="1"/>
          <w:shd w:val="clear" w:color="auto" w:fill="FFFFFF"/>
          <w:lang w:val="uk-UA"/>
        </w:rPr>
        <w:t> </w:t>
      </w:r>
      <w:r w:rsidRPr="005A38F3">
        <w:rPr>
          <w:sz w:val="22"/>
          <w:szCs w:val="22"/>
          <w:bdr w:val="none" w:sz="0" w:space="0" w:color="auto" w:frame="1"/>
          <w:shd w:val="clear" w:color="auto" w:fill="FFFFFF"/>
          <w:lang w:val="uk-UA"/>
        </w:rPr>
        <w:t xml:space="preserve">та/або з метою звернення стягнення на майно та здійснення інших дій, пов'язаних з реалізацією прав Банку за Договором, </w:t>
      </w:r>
      <w:r w:rsidRPr="005A38F3">
        <w:rPr>
          <w:sz w:val="22"/>
          <w:szCs w:val="22"/>
          <w:lang w:val="uk-UA"/>
        </w:rPr>
        <w:t>а також для здійснення Банком іншої діяльності відповідно до вимог та в порядку, визначеному чинним законодавством</w:t>
      </w:r>
      <w:r w:rsidRPr="005A38F3">
        <w:rPr>
          <w:sz w:val="22"/>
          <w:szCs w:val="22"/>
          <w:bdr w:val="none" w:sz="0" w:space="0" w:color="auto" w:frame="1"/>
          <w:shd w:val="clear" w:color="auto" w:fill="FFFFFF"/>
          <w:lang w:val="uk-UA"/>
        </w:rPr>
        <w:t>, в тому числі, але не виключно</w:t>
      </w:r>
      <w:r w:rsidRPr="005A38F3">
        <w:rPr>
          <w:sz w:val="22"/>
          <w:szCs w:val="22"/>
          <w:lang w:val="uk-UA"/>
        </w:rPr>
        <w:t>: акціонеру/ам та іншим інсайдерам Вкладника, рейтинговим агентствам, аудиторським компаніям, що здійснюватимуть перевірку/рейтингування Банку, юридичним особам, що прийматимуть участь в процесі сек’юритизації/реструктуризації активів, органам державної влади та правоохоронним органам на їх письмову вимогу, а також третім особам в зв'язку з укладенням Банком договору відступлення права вимоги за цим Договором з будь-якою третьою особою, іншим особам з метою виконання вимог законодавства України, міжнародного права, цього Договору, Договору та забезпечення Банком безпечної інфраструктури випуску та обслуговування платіжних інструментів, сервісів та безготівкових розрахунків, в тому числі з метою забезпечення реалізації податкових відносин і відносин в сферах бухгалтерського обліку, аудиту, фінансових послуг.</w:t>
      </w:r>
    </w:p>
    <w:p w14:paraId="2E9A6DA7" w14:textId="673A2A6C" w:rsidR="00AD0792" w:rsidRPr="005A38F3" w:rsidRDefault="00AD0792" w:rsidP="00AD0792">
      <w:pPr>
        <w:numPr>
          <w:ilvl w:val="1"/>
          <w:numId w:val="11"/>
        </w:numPr>
        <w:tabs>
          <w:tab w:val="clear" w:pos="1637"/>
          <w:tab w:val="left" w:pos="426"/>
          <w:tab w:val="left" w:pos="900"/>
          <w:tab w:val="left" w:pos="1260"/>
          <w:tab w:val="num" w:pos="1418"/>
        </w:tabs>
        <w:ind w:left="0" w:firstLine="567"/>
        <w:jc w:val="both"/>
        <w:rPr>
          <w:sz w:val="22"/>
          <w:szCs w:val="22"/>
          <w:lang w:val="uk-UA"/>
        </w:rPr>
      </w:pPr>
      <w:r>
        <w:rPr>
          <w:sz w:val="22"/>
          <w:szCs w:val="22"/>
          <w:lang w:val="uk-UA"/>
        </w:rPr>
        <w:t>Вкладник</w:t>
      </w:r>
      <w:r w:rsidRPr="00AD0792">
        <w:rPr>
          <w:sz w:val="22"/>
          <w:szCs w:val="22"/>
          <w:lang w:val="uk-UA"/>
        </w:rPr>
        <w:t xml:space="preserve"> укладанням цього Договору надає Банку згоду на надання Банком іншим надавачам платіжних послуг інформації (банкам, фінансовим компаніям тощо), що містить банківську таємницю, комерційну таємницю, таємницю надавача платіжних послуг, таємницю фінансового моніторингу</w:t>
      </w:r>
    </w:p>
    <w:p w14:paraId="70590DB9" w14:textId="7FDB9C85" w:rsidR="005B7E33" w:rsidRPr="005A38F3" w:rsidRDefault="0079613A" w:rsidP="0033196E">
      <w:pPr>
        <w:numPr>
          <w:ilvl w:val="1"/>
          <w:numId w:val="11"/>
        </w:numPr>
        <w:tabs>
          <w:tab w:val="left" w:pos="540"/>
          <w:tab w:val="num" w:pos="786"/>
          <w:tab w:val="num" w:pos="852"/>
          <w:tab w:val="left" w:pos="900"/>
        </w:tabs>
        <w:ind w:left="0" w:firstLine="567"/>
        <w:jc w:val="both"/>
        <w:rPr>
          <w:sz w:val="22"/>
          <w:szCs w:val="22"/>
          <w:lang w:val="uk-UA"/>
        </w:rPr>
      </w:pPr>
      <w:r w:rsidRPr="005A38F3">
        <w:rPr>
          <w:sz w:val="22"/>
          <w:szCs w:val="22"/>
          <w:lang w:val="uk-UA"/>
        </w:rPr>
        <w:t>За розголошення або незаконне використання інформації, що належить до банківської, комерційної таємниці, конфіденційної інформації, а також персональних даних у розумінні Закону України «Про захист персональних даних» без правових підстав, Сторони несуть відповідальність згідно законодавства України.</w:t>
      </w:r>
    </w:p>
    <w:p w14:paraId="25DDCA27" w14:textId="6D8A7DAF" w:rsidR="009118BA" w:rsidRPr="005A38F3" w:rsidRDefault="009118BA" w:rsidP="0033196E">
      <w:pPr>
        <w:numPr>
          <w:ilvl w:val="1"/>
          <w:numId w:val="11"/>
        </w:numPr>
        <w:tabs>
          <w:tab w:val="left" w:pos="540"/>
          <w:tab w:val="num" w:pos="786"/>
          <w:tab w:val="num" w:pos="852"/>
          <w:tab w:val="left" w:pos="900"/>
        </w:tabs>
        <w:ind w:left="0" w:firstLine="567"/>
        <w:jc w:val="both"/>
        <w:rPr>
          <w:sz w:val="22"/>
          <w:szCs w:val="22"/>
          <w:lang w:val="uk-UA"/>
        </w:rPr>
      </w:pPr>
      <w:r w:rsidRPr="005A38F3">
        <w:rPr>
          <w:sz w:val="22"/>
          <w:szCs w:val="22"/>
          <w:lang w:val="uk-UA"/>
        </w:rPr>
        <w:t xml:space="preserve">Виконання Закону про протидію легалізації не є порушенням Закону України </w:t>
      </w:r>
      <w:r w:rsidR="0033196E">
        <w:rPr>
          <w:sz w:val="22"/>
          <w:szCs w:val="22"/>
          <w:lang w:val="uk-UA"/>
        </w:rPr>
        <w:t>«</w:t>
      </w:r>
      <w:r w:rsidRPr="005A38F3">
        <w:rPr>
          <w:sz w:val="22"/>
          <w:szCs w:val="22"/>
          <w:lang w:val="uk-UA"/>
        </w:rPr>
        <w:t>Про захист персональних даних</w:t>
      </w:r>
      <w:r w:rsidR="0033196E">
        <w:rPr>
          <w:sz w:val="22"/>
          <w:szCs w:val="22"/>
          <w:lang w:val="uk-UA"/>
        </w:rPr>
        <w:t>»</w:t>
      </w:r>
      <w:r w:rsidRPr="005A38F3">
        <w:rPr>
          <w:sz w:val="22"/>
          <w:szCs w:val="22"/>
          <w:lang w:val="uk-UA"/>
        </w:rPr>
        <w:t xml:space="preserve"> в частині обробки персональних даних. Обробка персональних даних відповідно до вимог Закону про протидію легалізації здійснюється без отримання згоди суб'єкта персональних даних. На Банк як суб'єкта первинного фінансового моніторингу покладені зобов'язання щодо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A152F" w14:textId="77777777" w:rsidR="00D53180" w:rsidRPr="0033196E" w:rsidRDefault="00D53180" w:rsidP="0033196E">
      <w:pPr>
        <w:numPr>
          <w:ilvl w:val="0"/>
          <w:numId w:val="11"/>
        </w:numPr>
        <w:tabs>
          <w:tab w:val="left" w:pos="540"/>
          <w:tab w:val="left" w:pos="900"/>
          <w:tab w:val="left" w:pos="1260"/>
        </w:tabs>
        <w:ind w:left="0" w:firstLine="567"/>
        <w:jc w:val="center"/>
        <w:rPr>
          <w:b/>
          <w:bCs/>
          <w:sz w:val="22"/>
          <w:szCs w:val="22"/>
          <w:lang w:val="uk-UA"/>
        </w:rPr>
      </w:pPr>
      <w:r w:rsidRPr="0033196E">
        <w:rPr>
          <w:b/>
          <w:bCs/>
          <w:sz w:val="22"/>
          <w:szCs w:val="22"/>
          <w:lang w:val="uk-UA"/>
        </w:rPr>
        <w:t>СТРОК І ПОРЯДОК ДІЇ ДОГОВОРУ</w:t>
      </w:r>
    </w:p>
    <w:p w14:paraId="1D2B9B6C" w14:textId="47F18CFE" w:rsidR="00D53180" w:rsidRPr="005A38F3" w:rsidRDefault="00D53180" w:rsidP="0033196E">
      <w:pPr>
        <w:numPr>
          <w:ilvl w:val="1"/>
          <w:numId w:val="11"/>
        </w:numPr>
        <w:tabs>
          <w:tab w:val="left" w:pos="426"/>
          <w:tab w:val="left" w:pos="900"/>
          <w:tab w:val="left" w:pos="1260"/>
        </w:tabs>
        <w:ind w:left="0" w:firstLine="567"/>
        <w:jc w:val="both"/>
        <w:rPr>
          <w:sz w:val="22"/>
          <w:szCs w:val="22"/>
          <w:lang w:val="uk-UA"/>
        </w:rPr>
      </w:pPr>
      <w:r w:rsidRPr="5E3C813E">
        <w:rPr>
          <w:sz w:val="22"/>
          <w:szCs w:val="22"/>
          <w:lang w:val="uk-UA"/>
        </w:rPr>
        <w:t xml:space="preserve">Договір набирає чинності з дати його укладення </w:t>
      </w:r>
      <w:r w:rsidR="00A25BD4" w:rsidRPr="5E3C813E">
        <w:rPr>
          <w:sz w:val="22"/>
          <w:szCs w:val="22"/>
          <w:lang w:val="uk-UA"/>
        </w:rPr>
        <w:t>та</w:t>
      </w:r>
      <w:r w:rsidRPr="5E3C813E">
        <w:rPr>
          <w:sz w:val="22"/>
          <w:szCs w:val="22"/>
          <w:lang w:val="uk-UA"/>
        </w:rPr>
        <w:t xml:space="preserve"> підписання Сторонами та скріплення печатками Сторін (за наявності) і діє до повного виконання Сторонами своїх зобов’язань за цим Договором в повному обсязі</w:t>
      </w:r>
      <w:r w:rsidR="000C3A58" w:rsidRPr="5E3C813E">
        <w:rPr>
          <w:sz w:val="22"/>
          <w:szCs w:val="22"/>
          <w:lang w:val="uk-UA"/>
        </w:rPr>
        <w:t xml:space="preserve"> (без права пролонгації/автопролонгації строку дії </w:t>
      </w:r>
      <w:r w:rsidR="1D8F875D" w:rsidRPr="5E3C813E">
        <w:rPr>
          <w:sz w:val="22"/>
          <w:szCs w:val="22"/>
          <w:lang w:val="uk-UA"/>
        </w:rPr>
        <w:t>цього</w:t>
      </w:r>
      <w:r w:rsidR="000C3A58" w:rsidRPr="5E3C813E">
        <w:rPr>
          <w:sz w:val="22"/>
          <w:szCs w:val="22"/>
          <w:lang w:val="uk-UA"/>
        </w:rPr>
        <w:t xml:space="preserve"> Договору)</w:t>
      </w:r>
      <w:r w:rsidRPr="5E3C813E">
        <w:rPr>
          <w:sz w:val="22"/>
          <w:szCs w:val="22"/>
          <w:lang w:val="uk-UA"/>
        </w:rPr>
        <w:t>.</w:t>
      </w:r>
    </w:p>
    <w:p w14:paraId="2CF62E91" w14:textId="77777777" w:rsidR="00A120B2" w:rsidRPr="005A38F3" w:rsidRDefault="00D53180"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 xml:space="preserve">Дія Договору припиняється у день виплати Вкладу разом з нарахованими процентами, або у інших випадках, передбачених чинним законодавством України та цим Договором. </w:t>
      </w:r>
    </w:p>
    <w:p w14:paraId="7B652A38" w14:textId="77777777" w:rsidR="00D53180" w:rsidRPr="005A38F3" w:rsidRDefault="00A120B2"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Банк закриває Рахунок на наступний робочий день після повернення суми Вкладу Вкладникові в повному обсязі</w:t>
      </w:r>
      <w:r w:rsidR="00D53180" w:rsidRPr="005A38F3">
        <w:rPr>
          <w:sz w:val="22"/>
          <w:szCs w:val="22"/>
          <w:lang w:val="uk-UA"/>
        </w:rPr>
        <w:t xml:space="preserve">. </w:t>
      </w:r>
    </w:p>
    <w:p w14:paraId="7311935D" w14:textId="238CFD06" w:rsidR="00A120B2" w:rsidRPr="005A38F3" w:rsidRDefault="00A120B2"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 xml:space="preserve">У випадку  ненадходження суми Вкладу на Рахунок протягом </w:t>
      </w:r>
      <w:r w:rsidRPr="005A38F3">
        <w:rPr>
          <w:i/>
          <w:color w:val="0000FF"/>
          <w:sz w:val="22"/>
          <w:szCs w:val="22"/>
          <w:lang w:val="uk-UA" w:eastAsia="ar-SA"/>
        </w:rPr>
        <w:t>дня укладання цього Договору / 1 (одного) робочого дня з дати укладання цього Договору / 2 (двох) робочих днів з дати укладання цього Договору / 3 (трьох) робочих днів з дати укладання цього Договору</w:t>
      </w:r>
      <w:r w:rsidRPr="005A38F3">
        <w:rPr>
          <w:sz w:val="22"/>
          <w:szCs w:val="22"/>
          <w:lang w:val="uk-UA"/>
        </w:rPr>
        <w:t xml:space="preserve">, цей Договір вважається </w:t>
      </w:r>
      <w:r w:rsidR="001A2D4F" w:rsidRPr="005A38F3">
        <w:rPr>
          <w:sz w:val="22"/>
          <w:szCs w:val="22"/>
          <w:lang w:val="uk-UA"/>
        </w:rPr>
        <w:t>неукладеним</w:t>
      </w:r>
      <w:r w:rsidRPr="005A38F3">
        <w:rPr>
          <w:sz w:val="22"/>
          <w:szCs w:val="22"/>
          <w:lang w:val="uk-UA"/>
        </w:rPr>
        <w:t>, а Рахунок закривається наступного робочого дня, після перебігу вказаного строку.</w:t>
      </w:r>
    </w:p>
    <w:p w14:paraId="72D39935" w14:textId="14349AF1" w:rsidR="000C3A58" w:rsidRPr="005A38F3" w:rsidRDefault="000C3A58" w:rsidP="0033196E">
      <w:pPr>
        <w:numPr>
          <w:ilvl w:val="1"/>
          <w:numId w:val="11"/>
        </w:numPr>
        <w:tabs>
          <w:tab w:val="left" w:pos="426"/>
          <w:tab w:val="left" w:pos="900"/>
          <w:tab w:val="left" w:pos="1260"/>
        </w:tabs>
        <w:ind w:left="0" w:firstLine="567"/>
        <w:jc w:val="both"/>
        <w:rPr>
          <w:sz w:val="22"/>
          <w:szCs w:val="22"/>
          <w:lang w:val="uk-UA"/>
        </w:rPr>
      </w:pPr>
      <w:r w:rsidRPr="5E3C813E">
        <w:rPr>
          <w:sz w:val="22"/>
          <w:szCs w:val="22"/>
          <w:lang w:val="uk-UA"/>
        </w:rPr>
        <w:t xml:space="preserve">Сторони не мають права відмовитись та/або розірвати та/або припинити зобов’язання за  </w:t>
      </w:r>
      <w:r w:rsidR="30609026" w:rsidRPr="5E3C813E">
        <w:rPr>
          <w:sz w:val="22"/>
          <w:szCs w:val="22"/>
          <w:lang w:val="uk-UA"/>
        </w:rPr>
        <w:t>цим</w:t>
      </w:r>
      <w:r w:rsidRPr="5E3C813E">
        <w:rPr>
          <w:sz w:val="22"/>
          <w:szCs w:val="22"/>
          <w:lang w:val="uk-UA"/>
        </w:rPr>
        <w:t xml:space="preserve"> Договором в односторонньому порядку (за виключенням випадків, передбачених </w:t>
      </w:r>
      <w:r w:rsidR="41C18D43" w:rsidRPr="5E3C813E">
        <w:rPr>
          <w:sz w:val="22"/>
          <w:szCs w:val="22"/>
          <w:lang w:val="uk-UA"/>
        </w:rPr>
        <w:t>цим</w:t>
      </w:r>
      <w:r w:rsidRPr="5E3C813E">
        <w:rPr>
          <w:sz w:val="22"/>
          <w:szCs w:val="22"/>
          <w:lang w:val="uk-UA"/>
        </w:rPr>
        <w:t xml:space="preserve"> Договором).  </w:t>
      </w:r>
    </w:p>
    <w:p w14:paraId="6EB2A8BB" w14:textId="77777777" w:rsidR="00D53180" w:rsidRPr="0033196E" w:rsidRDefault="00D53180" w:rsidP="0033196E">
      <w:pPr>
        <w:numPr>
          <w:ilvl w:val="0"/>
          <w:numId w:val="11"/>
        </w:numPr>
        <w:tabs>
          <w:tab w:val="left" w:pos="540"/>
          <w:tab w:val="left" w:pos="900"/>
          <w:tab w:val="left" w:pos="1260"/>
        </w:tabs>
        <w:ind w:left="0" w:firstLine="567"/>
        <w:jc w:val="center"/>
        <w:rPr>
          <w:b/>
          <w:bCs/>
          <w:sz w:val="22"/>
          <w:szCs w:val="22"/>
          <w:lang w:val="uk-UA"/>
        </w:rPr>
      </w:pPr>
      <w:r w:rsidRPr="0033196E">
        <w:rPr>
          <w:b/>
          <w:bCs/>
          <w:sz w:val="22"/>
          <w:szCs w:val="22"/>
          <w:lang w:val="uk-UA"/>
        </w:rPr>
        <w:t>ПОРЯДОК ВНЕСЕННЯ ЗМІН ТА ДОПОВНЕНЬ. РОЗІРВАННЯ ДОГОВОРУ</w:t>
      </w:r>
    </w:p>
    <w:p w14:paraId="56FFF230" w14:textId="77777777" w:rsidR="009B0AC6" w:rsidRPr="005A38F3" w:rsidRDefault="009B0AC6" w:rsidP="0033196E">
      <w:pPr>
        <w:numPr>
          <w:ilvl w:val="1"/>
          <w:numId w:val="11"/>
        </w:numPr>
        <w:tabs>
          <w:tab w:val="left" w:pos="426"/>
          <w:tab w:val="left" w:pos="900"/>
          <w:tab w:val="left" w:pos="1260"/>
        </w:tabs>
        <w:ind w:left="0" w:firstLine="567"/>
        <w:jc w:val="both"/>
        <w:rPr>
          <w:sz w:val="22"/>
          <w:szCs w:val="22"/>
          <w:lang w:val="uk-UA"/>
        </w:rPr>
      </w:pPr>
      <w:r w:rsidRPr="0033196E">
        <w:rPr>
          <w:sz w:val="22"/>
          <w:szCs w:val="22"/>
          <w:lang w:val="uk-UA"/>
        </w:rPr>
        <w:lastRenderedPageBreak/>
        <w:t>Цей Договір може бути змінений (крім випадків перед</w:t>
      </w:r>
      <w:r w:rsidR="00461329" w:rsidRPr="0033196E">
        <w:rPr>
          <w:sz w:val="22"/>
          <w:szCs w:val="22"/>
          <w:lang w:val="uk-UA"/>
        </w:rPr>
        <w:t>бачених законодавством України)</w:t>
      </w:r>
      <w:r w:rsidRPr="0033196E">
        <w:rPr>
          <w:sz w:val="22"/>
          <w:szCs w:val="22"/>
          <w:lang w:val="uk-UA"/>
        </w:rPr>
        <w:t xml:space="preserve"> тільки за взаємною згодою Банку і Вкладника</w:t>
      </w:r>
      <w:r w:rsidR="00461329" w:rsidRPr="005A38F3">
        <w:rPr>
          <w:sz w:val="22"/>
          <w:szCs w:val="22"/>
          <w:lang w:val="uk-UA"/>
        </w:rPr>
        <w:t>, крім випадків передбачених цим Договором,</w:t>
      </w:r>
      <w:r w:rsidRPr="0033196E">
        <w:rPr>
          <w:sz w:val="22"/>
          <w:szCs w:val="22"/>
          <w:lang w:val="uk-UA"/>
        </w:rPr>
        <w:t xml:space="preserve"> за умови, що такі зміни викладені в письмовій формі</w:t>
      </w:r>
      <w:r w:rsidRPr="005A38F3">
        <w:rPr>
          <w:sz w:val="22"/>
          <w:szCs w:val="22"/>
          <w:lang w:val="uk-UA"/>
        </w:rPr>
        <w:t>.</w:t>
      </w:r>
    </w:p>
    <w:p w14:paraId="33FAF6C7" w14:textId="7E7451C8" w:rsidR="00D53180" w:rsidRDefault="00D53180"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Всі зміни та доповнення до цього Договору оформляються окремими договорами про внесення змін до Договору, які підписуються Сторонами та скріплюються печатками Сторін (за наявності). Всі зміни і доповнення до цього Договору є його складовою частиною. Зміни і доповнення до цього Договору набувають юридичної сили з моменту підписання уповноваженими представниками Сторін та скріплення печатками Сторін (за наявності).</w:t>
      </w:r>
    </w:p>
    <w:p w14:paraId="38B34B55" w14:textId="77777777" w:rsidR="003C7944" w:rsidRPr="00E70D77" w:rsidRDefault="003C7944" w:rsidP="00AD0792">
      <w:pPr>
        <w:numPr>
          <w:ilvl w:val="1"/>
          <w:numId w:val="11"/>
        </w:numPr>
        <w:tabs>
          <w:tab w:val="clear" w:pos="1637"/>
          <w:tab w:val="left" w:pos="993"/>
          <w:tab w:val="num" w:pos="1070"/>
          <w:tab w:val="left" w:pos="1260"/>
        </w:tabs>
        <w:autoSpaceDE w:val="0"/>
        <w:autoSpaceDN w:val="0"/>
        <w:ind w:left="0" w:firstLine="567"/>
        <w:jc w:val="both"/>
        <w:rPr>
          <w:sz w:val="22"/>
          <w:szCs w:val="22"/>
        </w:rPr>
      </w:pPr>
      <w:r w:rsidRPr="00E70D77">
        <w:rPr>
          <w:sz w:val="22"/>
          <w:szCs w:val="22"/>
        </w:rPr>
        <w:t>Договір, зміни та доповнення до цього Договору, а також документи, що мають надаватися Сторонами  відповідно до умов цього Договору (будь-які довідки, повідомлення,  клопотання тощо), вчиняються/надаються Сторонами в письмовій формі, шляхом:</w:t>
      </w:r>
    </w:p>
    <w:p w14:paraId="4642A4AF" w14:textId="77777777" w:rsidR="003C7944" w:rsidRPr="00E70D77" w:rsidRDefault="003C7944" w:rsidP="00C9586D">
      <w:pPr>
        <w:pStyle w:val="a3"/>
        <w:ind w:left="360"/>
        <w:jc w:val="both"/>
        <w:rPr>
          <w:rFonts w:ascii="Times New Roman" w:hAnsi="Times New Roman"/>
        </w:rPr>
      </w:pPr>
      <w:r w:rsidRPr="00E70D77">
        <w:rPr>
          <w:rFonts w:ascii="Times New Roman" w:hAnsi="Times New Roman"/>
        </w:rPr>
        <w:t xml:space="preserve">проставляння Сторонами/представниками Сторін власноручних підписів; </w:t>
      </w:r>
    </w:p>
    <w:p w14:paraId="14420F08" w14:textId="56BA5B05" w:rsidR="003C7944" w:rsidRPr="00E70D77" w:rsidRDefault="003C7944" w:rsidP="00C9586D">
      <w:pPr>
        <w:pStyle w:val="a3"/>
        <w:ind w:left="360"/>
        <w:jc w:val="both"/>
        <w:rPr>
          <w:rFonts w:ascii="Times New Roman" w:hAnsi="Times New Roman"/>
        </w:rPr>
      </w:pPr>
      <w:r w:rsidRPr="00E70D77">
        <w:rPr>
          <w:rFonts w:ascii="Times New Roman" w:hAnsi="Times New Roman"/>
          <w:u w:val="single"/>
        </w:rPr>
        <w:t>або</w:t>
      </w:r>
    </w:p>
    <w:p w14:paraId="4F7260FD" w14:textId="43490FA4" w:rsidR="003C7944" w:rsidRPr="00E70D77" w:rsidRDefault="003C7944" w:rsidP="00C9586D">
      <w:pPr>
        <w:pStyle w:val="a3"/>
        <w:tabs>
          <w:tab w:val="left" w:pos="992"/>
          <w:tab w:val="left" w:pos="1156"/>
        </w:tabs>
        <w:autoSpaceDE w:val="0"/>
        <w:autoSpaceDN w:val="0"/>
        <w:adjustRightInd w:val="0"/>
        <w:ind w:left="0" w:firstLine="426"/>
        <w:jc w:val="both"/>
        <w:rPr>
          <w:rFonts w:ascii="Times New Roman" w:hAnsi="Times New Roman"/>
        </w:rPr>
      </w:pPr>
      <w:r w:rsidRPr="00E70D77">
        <w:rPr>
          <w:rFonts w:ascii="Times New Roman" w:hAnsi="Times New Roman"/>
        </w:rPr>
        <w:t>за допомогою використання Кваліфікованого електронного підпису («КЕП») та відтиску Кваліфікованої електронної печатки (за наявності). «Кваліфікований електронний підпис», «Кваліфікована електронна печатка» та інші терміни, пов’язані з електронними документами та/або електронним документообігом для цілей Договору використовуються у значеннях, наведених Законами України «Про електронні документи та електронний документообіг», «Про електронні довірчі послуги», та іншими законами та нормативними актами.</w:t>
      </w:r>
    </w:p>
    <w:p w14:paraId="3DD9F3E1" w14:textId="77777777" w:rsidR="00D53180" w:rsidRPr="005A38F3" w:rsidRDefault="4B0D4A08" w:rsidP="0033196E">
      <w:pPr>
        <w:numPr>
          <w:ilvl w:val="1"/>
          <w:numId w:val="11"/>
        </w:numPr>
        <w:tabs>
          <w:tab w:val="left" w:pos="426"/>
          <w:tab w:val="left" w:pos="900"/>
          <w:tab w:val="left" w:pos="1260"/>
        </w:tabs>
        <w:ind w:left="0" w:firstLine="567"/>
        <w:jc w:val="both"/>
        <w:rPr>
          <w:sz w:val="22"/>
          <w:szCs w:val="22"/>
          <w:lang w:val="uk-UA"/>
        </w:rPr>
      </w:pPr>
      <w:r w:rsidRPr="4B0D4A08">
        <w:rPr>
          <w:sz w:val="22"/>
          <w:szCs w:val="22"/>
          <w:lang w:val="uk-UA"/>
        </w:rPr>
        <w:t>Сторона, яка вважає за необхідне внести зміни або доповнення чи розірвати Договір, надсилає пропозиції про це другій Стороні за Договором, якщо інше не встановлено умовами цього Договору.</w:t>
      </w:r>
    </w:p>
    <w:p w14:paraId="6D6DD26E" w14:textId="77777777" w:rsidR="00D53180" w:rsidRPr="005A38F3" w:rsidRDefault="4B0D4A08" w:rsidP="0033196E">
      <w:pPr>
        <w:numPr>
          <w:ilvl w:val="1"/>
          <w:numId w:val="11"/>
        </w:numPr>
        <w:tabs>
          <w:tab w:val="left" w:pos="426"/>
          <w:tab w:val="left" w:pos="900"/>
          <w:tab w:val="left" w:pos="1260"/>
        </w:tabs>
        <w:ind w:left="0" w:firstLine="567"/>
        <w:jc w:val="both"/>
        <w:rPr>
          <w:sz w:val="22"/>
          <w:szCs w:val="22"/>
          <w:lang w:val="uk-UA"/>
        </w:rPr>
      </w:pPr>
      <w:r w:rsidRPr="4B0D4A08">
        <w:rPr>
          <w:sz w:val="22"/>
          <w:szCs w:val="22"/>
          <w:lang w:val="uk-UA"/>
        </w:rPr>
        <w:t>Сторона, що одержала пропозицію щодо зміни або доповнення чи розірвання Договору, повинна відповісти на неї не пізніше 10 (десяти) календарних днів після отримання пропозиції, якщо інше не встановлено умовами цього Договору. 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суду в порядку, передбаченому чинним законодавством України.</w:t>
      </w:r>
    </w:p>
    <w:p w14:paraId="292EC20B" w14:textId="6E0E7F29" w:rsidR="00D53180" w:rsidRDefault="00D53180"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 xml:space="preserve">Будь-які повідомлення, попередження та інший обмін інформацією між Сторонами, що стосуються цього Договору, мають юридичну силу, якщо вони викладені письмово і доведені до відома іншої Сторони кур’єром під розписку та/або рекомендованим листом, та/або цінним листом (телеграмою), на адресу Сторони отримувача (адреса </w:t>
      </w:r>
      <w:r w:rsidR="00366497" w:rsidRPr="005A38F3">
        <w:rPr>
          <w:sz w:val="22"/>
          <w:szCs w:val="22"/>
          <w:lang w:val="uk-UA"/>
        </w:rPr>
        <w:t>місцезнаходження/</w:t>
      </w:r>
      <w:r w:rsidRPr="005A38F3">
        <w:rPr>
          <w:sz w:val="22"/>
          <w:szCs w:val="22"/>
          <w:lang w:val="uk-UA"/>
        </w:rPr>
        <w:t xml:space="preserve">фактичного проживання), зазначену в розділі </w:t>
      </w:r>
      <w:r w:rsidR="00384F72" w:rsidRPr="005A38F3">
        <w:rPr>
          <w:sz w:val="22"/>
          <w:szCs w:val="22"/>
          <w:lang w:val="uk-UA"/>
        </w:rPr>
        <w:t>«Реквізити та підписи с</w:t>
      </w:r>
      <w:r w:rsidRPr="005A38F3">
        <w:rPr>
          <w:sz w:val="22"/>
          <w:szCs w:val="22"/>
          <w:lang w:val="uk-UA"/>
        </w:rPr>
        <w:t>торін» цього Договору</w:t>
      </w:r>
      <w:r w:rsidR="0068109B">
        <w:rPr>
          <w:sz w:val="22"/>
          <w:szCs w:val="22"/>
          <w:lang w:val="uk-UA"/>
        </w:rPr>
        <w:t xml:space="preserve"> або за адресами Сторін, що зазначені у Єдиному державному реєстрі юридичних осіб, фізичних осіб-підприємців та громадських формувань на дату відправки</w:t>
      </w:r>
      <w:r w:rsidRPr="005A38F3">
        <w:rPr>
          <w:sz w:val="22"/>
          <w:szCs w:val="22"/>
          <w:lang w:val="uk-UA"/>
        </w:rPr>
        <w:t xml:space="preserve">. </w:t>
      </w:r>
    </w:p>
    <w:p w14:paraId="0A2FE818" w14:textId="77777777" w:rsidR="0068109B" w:rsidRPr="00C9586D" w:rsidRDefault="0068109B" w:rsidP="00C9586D">
      <w:pPr>
        <w:pStyle w:val="a3"/>
        <w:autoSpaceDE w:val="0"/>
        <w:autoSpaceDN w:val="0"/>
        <w:adjustRightInd w:val="0"/>
        <w:ind w:left="0" w:firstLine="567"/>
        <w:jc w:val="both"/>
        <w:rPr>
          <w:rFonts w:ascii="Times New Roman" w:eastAsia="Times New Roman" w:hAnsi="Times New Roman"/>
          <w:lang w:val="uk-UA" w:eastAsia="ru-RU"/>
        </w:rPr>
      </w:pPr>
      <w:r w:rsidRPr="00C9586D">
        <w:rPr>
          <w:rFonts w:ascii="Times New Roman" w:eastAsia="Times New Roman" w:hAnsi="Times New Roman"/>
          <w:lang w:val="uk-UA" w:eastAsia="ru-RU"/>
        </w:rPr>
        <w:t xml:space="preserve">Датою отримання таких листів/повідомлень буде вважатися дата їх особистого вручення, а у разі повернення листа на адресу Банку з  іншими поштовими відмітками  (в тому числі закінчення терміну зберігання, відсутність адресату за вказаною адресою, відмова адресата від одержання та інше) -  дата відправлення такого повідомлення. </w:t>
      </w:r>
    </w:p>
    <w:p w14:paraId="6AE78DE6" w14:textId="6DCFA358" w:rsidR="0068109B" w:rsidRPr="00C9586D" w:rsidRDefault="0068109B" w:rsidP="00C9586D">
      <w:pPr>
        <w:pStyle w:val="a3"/>
        <w:widowControl w:val="0"/>
        <w:ind w:left="0" w:firstLine="426"/>
        <w:jc w:val="both"/>
        <w:rPr>
          <w:rFonts w:ascii="Times New Roman" w:eastAsia="Times New Roman" w:hAnsi="Times New Roman"/>
          <w:lang w:val="uk-UA" w:eastAsia="ru-RU"/>
        </w:rPr>
      </w:pPr>
      <w:r w:rsidRPr="00C9586D">
        <w:rPr>
          <w:rFonts w:ascii="Times New Roman" w:eastAsia="Times New Roman" w:hAnsi="Times New Roman"/>
          <w:lang w:val="uk-UA" w:eastAsia="ru-RU"/>
        </w:rPr>
        <w:t>Всі документи (додаткові угоди, листи/повідомлення, довідки, протоколи, клопотання тощо), що направляються за цим Договором також будуть вважатися направленими/зробленими належним чином у разі, якщо вони передаються в електронному вигляді засобами системи «</w:t>
      </w:r>
      <w:r w:rsidR="00AD0792">
        <w:rPr>
          <w:rFonts w:ascii="Times New Roman" w:eastAsia="Times New Roman" w:hAnsi="Times New Roman"/>
          <w:lang w:val="uk-UA" w:eastAsia="ru-RU"/>
        </w:rPr>
        <w:t>Вкладник</w:t>
      </w:r>
      <w:r w:rsidRPr="00C9586D">
        <w:rPr>
          <w:rFonts w:ascii="Times New Roman" w:eastAsia="Times New Roman" w:hAnsi="Times New Roman"/>
          <w:lang w:val="uk-UA" w:eastAsia="ru-RU"/>
        </w:rPr>
        <w:t>-Банк»).</w:t>
      </w:r>
    </w:p>
    <w:p w14:paraId="1F4546AA" w14:textId="77777777" w:rsidR="0068109B" w:rsidRPr="00C9586D" w:rsidRDefault="0068109B" w:rsidP="00C9586D">
      <w:pPr>
        <w:tabs>
          <w:tab w:val="left" w:pos="426"/>
          <w:tab w:val="left" w:pos="900"/>
          <w:tab w:val="left" w:pos="1260"/>
        </w:tabs>
        <w:ind w:left="567"/>
        <w:jc w:val="both"/>
        <w:rPr>
          <w:sz w:val="22"/>
          <w:szCs w:val="22"/>
        </w:rPr>
      </w:pPr>
    </w:p>
    <w:p w14:paraId="2E1065DE" w14:textId="77777777" w:rsidR="004773EF" w:rsidRPr="0033196E" w:rsidRDefault="00BE659F" w:rsidP="0033196E">
      <w:pPr>
        <w:numPr>
          <w:ilvl w:val="0"/>
          <w:numId w:val="11"/>
        </w:numPr>
        <w:tabs>
          <w:tab w:val="left" w:pos="540"/>
          <w:tab w:val="left" w:pos="900"/>
          <w:tab w:val="left" w:pos="1260"/>
        </w:tabs>
        <w:ind w:left="0" w:firstLine="567"/>
        <w:jc w:val="center"/>
        <w:rPr>
          <w:b/>
          <w:bCs/>
          <w:sz w:val="22"/>
          <w:szCs w:val="22"/>
          <w:lang w:val="uk-UA"/>
        </w:rPr>
      </w:pPr>
      <w:r w:rsidRPr="0033196E">
        <w:rPr>
          <w:b/>
          <w:bCs/>
          <w:sz w:val="22"/>
          <w:szCs w:val="22"/>
          <w:lang w:val="uk-UA"/>
        </w:rPr>
        <w:t>ЗАКЛЮЧНІ ПОЛОЖЕННЯ</w:t>
      </w:r>
    </w:p>
    <w:p w14:paraId="4620AF45" w14:textId="77777777" w:rsidR="00BE659F" w:rsidRPr="005A38F3" w:rsidRDefault="00BE659F"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Цей Договір складений українською мовою у двох примірниках, що є оригіналами і мають однакову юридичну силу, по одному для кожної із Сторін.</w:t>
      </w:r>
    </w:p>
    <w:p w14:paraId="6EF0CEB1" w14:textId="11AC0625" w:rsidR="00BE659F" w:rsidRPr="005A38F3" w:rsidRDefault="00BE659F"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Усі спори і суперечки, що виникають між Сторонами в рамках цього Договору підлягають урегулюванню шляхом взаємних консультацій та переговорів. Всі спори Сторін, що не врегульовані мирним шляхом, вирішуються у судовому порядку (відповідно до встановленої законом підсудності) у відповідності з законодавством України.</w:t>
      </w:r>
      <w:r w:rsidR="00A4071A" w:rsidRPr="005A38F3">
        <w:rPr>
          <w:sz w:val="22"/>
          <w:szCs w:val="22"/>
          <w:lang w:val="uk-UA"/>
        </w:rPr>
        <w:t xml:space="preserve"> Сторони дійшли згоди</w:t>
      </w:r>
      <w:r w:rsidR="009303D6" w:rsidRPr="005A38F3">
        <w:rPr>
          <w:sz w:val="22"/>
          <w:szCs w:val="22"/>
          <w:lang w:val="uk-UA"/>
        </w:rPr>
        <w:t>,</w:t>
      </w:r>
      <w:r w:rsidR="00A4071A" w:rsidRPr="005A38F3">
        <w:rPr>
          <w:sz w:val="22"/>
          <w:szCs w:val="22"/>
          <w:lang w:val="uk-UA"/>
        </w:rPr>
        <w:t xml:space="preserve"> що місцем виконання зобов’язань за Договором є місцезнаходження Банку за даними </w:t>
      </w:r>
      <w:r w:rsidR="002236AE" w:rsidRPr="005A38F3">
        <w:rPr>
          <w:sz w:val="22"/>
          <w:szCs w:val="22"/>
          <w:lang w:val="uk-UA"/>
        </w:rPr>
        <w:t>Єдин</w:t>
      </w:r>
      <w:r w:rsidR="00A77A9D" w:rsidRPr="005A38F3">
        <w:rPr>
          <w:sz w:val="22"/>
          <w:szCs w:val="22"/>
          <w:lang w:val="uk-UA"/>
        </w:rPr>
        <w:t>ого</w:t>
      </w:r>
      <w:r w:rsidR="002236AE" w:rsidRPr="005A38F3">
        <w:rPr>
          <w:sz w:val="22"/>
          <w:szCs w:val="22"/>
          <w:lang w:val="uk-UA"/>
        </w:rPr>
        <w:t xml:space="preserve"> державн</w:t>
      </w:r>
      <w:r w:rsidR="00A77A9D" w:rsidRPr="005A38F3">
        <w:rPr>
          <w:sz w:val="22"/>
          <w:szCs w:val="22"/>
          <w:lang w:val="uk-UA"/>
        </w:rPr>
        <w:t>ого</w:t>
      </w:r>
      <w:r w:rsidR="002236AE" w:rsidRPr="005A38F3">
        <w:rPr>
          <w:sz w:val="22"/>
          <w:szCs w:val="22"/>
          <w:lang w:val="uk-UA"/>
        </w:rPr>
        <w:t xml:space="preserve"> реєстр</w:t>
      </w:r>
      <w:r w:rsidR="00A77A9D" w:rsidRPr="005A38F3">
        <w:rPr>
          <w:sz w:val="22"/>
          <w:szCs w:val="22"/>
          <w:lang w:val="uk-UA"/>
        </w:rPr>
        <w:t>а</w:t>
      </w:r>
      <w:r w:rsidR="002236AE" w:rsidRPr="005A38F3">
        <w:rPr>
          <w:sz w:val="22"/>
          <w:szCs w:val="22"/>
          <w:lang w:val="uk-UA"/>
        </w:rPr>
        <w:t> юридичних осіб, фізичних осіб-підприємців та громадських формувань.</w:t>
      </w:r>
    </w:p>
    <w:p w14:paraId="27365A55" w14:textId="77777777" w:rsidR="00BE659F" w:rsidRPr="005A38F3" w:rsidRDefault="00BE659F"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 xml:space="preserve">Сторони шляхом підписання цього Договору підтверджують, що ними узгоджені всі істотні умови цього Договору. Вкладник підтверджує, що умови цього Договору йому зрозумілі та він з ними погоджується. Вкладник запевняє Банк в тому, що, укладаючи цей Договір, Вкладник не помиляється стосовно обставин, що мають суттєве значення (природа Договору, права та обов’язки Сторін, економічна і юридична природа відносин, що виникають на підставі цього Договору, інші умови цього Договору). </w:t>
      </w:r>
      <w:r w:rsidRPr="005A38F3">
        <w:rPr>
          <w:sz w:val="22"/>
          <w:szCs w:val="22"/>
          <w:lang w:val="uk-UA"/>
        </w:rPr>
        <w:lastRenderedPageBreak/>
        <w:t>Цей Договір відображає повне розуміння Сторонами предмету цього Договору та погоджується з умовами, викладеними в цьому Договорі.</w:t>
      </w:r>
    </w:p>
    <w:p w14:paraId="6B34366F" w14:textId="77777777" w:rsidR="00BE659F" w:rsidRPr="005A38F3" w:rsidRDefault="00BE659F"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У всьому, що не передбачено цим Договором, Сторони керуються законодавством України та нормативно-правовими актами Національного банку України.</w:t>
      </w:r>
    </w:p>
    <w:p w14:paraId="5268A95F" w14:textId="4CA92F08" w:rsidR="00ED542A" w:rsidRPr="005A38F3" w:rsidRDefault="4B0D4A08" w:rsidP="433AEBDD">
      <w:pPr>
        <w:numPr>
          <w:ilvl w:val="1"/>
          <w:numId w:val="11"/>
        </w:numPr>
        <w:tabs>
          <w:tab w:val="clear" w:pos="1637"/>
          <w:tab w:val="left" w:pos="426"/>
          <w:tab w:val="left" w:pos="900"/>
          <w:tab w:val="num" w:pos="1277"/>
        </w:tabs>
        <w:ind w:left="0" w:firstLine="567"/>
        <w:jc w:val="both"/>
        <w:rPr>
          <w:sz w:val="22"/>
          <w:szCs w:val="22"/>
          <w:lang w:val="uk"/>
        </w:rPr>
      </w:pPr>
      <w:r w:rsidRPr="433AEBDD">
        <w:rPr>
          <w:sz w:val="22"/>
          <w:szCs w:val="22"/>
          <w:lang w:val="uk-UA"/>
        </w:rPr>
        <w:t xml:space="preserve">Підписанням цього Договору, Вкладник підтверджує, що інформація, зазначена у статті 30 Закону України «Про платіжні послуги» та в </w:t>
      </w:r>
      <w:r w:rsidR="7C902778" w:rsidRPr="433AEBDD">
        <w:rPr>
          <w:sz w:val="22"/>
          <w:szCs w:val="22"/>
          <w:lang w:val="uk"/>
        </w:rPr>
        <w:t xml:space="preserve">Законі України  «Про фінансові послуги та фінансові компанії», зокрема, про фінансову послугу та про Банк, як надавача фінансової послуги, і яка розміщена на офіційній сторінці Банку у мережі Інтернет за посиланням </w:t>
      </w:r>
      <w:ins w:id="0" w:author="Почерняєва Юлія Василівна" w:date="2024-02-05T07:43:00Z">
        <w:r>
          <w:fldChar w:fldCharType="begin"/>
        </w:r>
        <w:r>
          <w:instrText>HYPERLINK</w:instrText>
        </w:r>
        <w:r w:rsidRPr="00405492">
          <w:rPr>
            <w:lang w:val="uk-UA"/>
          </w:rPr>
          <w:instrText xml:space="preserve"> "</w:instrText>
        </w:r>
        <w:r>
          <w:instrText>https</w:instrText>
        </w:r>
        <w:r w:rsidRPr="00405492">
          <w:rPr>
            <w:lang w:val="uk-UA"/>
          </w:rPr>
          <w:instrText>://</w:instrText>
        </w:r>
        <w:r>
          <w:instrText>bankalliance</w:instrText>
        </w:r>
        <w:r w:rsidRPr="00405492">
          <w:rPr>
            <w:lang w:val="uk-UA"/>
          </w:rPr>
          <w:instrText>.</w:instrText>
        </w:r>
        <w:r>
          <w:instrText>ua</w:instrText>
        </w:r>
        <w:r w:rsidRPr="00405492">
          <w:rPr>
            <w:lang w:val="uk-UA"/>
          </w:rPr>
          <w:instrText xml:space="preserve">/" </w:instrText>
        </w:r>
        <w:r>
          <w:fldChar w:fldCharType="separate"/>
        </w:r>
      </w:ins>
      <w:r w:rsidR="7C902778" w:rsidRPr="433AEBDD">
        <w:rPr>
          <w:rStyle w:val="a5"/>
          <w:sz w:val="22"/>
          <w:szCs w:val="22"/>
          <w:lang w:val="uk"/>
        </w:rPr>
        <w:t>https://bankalliance.ua</w:t>
      </w:r>
      <w:ins w:id="1" w:author="Почерняєва Юлія Василівна" w:date="2024-02-05T07:43:00Z">
        <w:r>
          <w:fldChar w:fldCharType="end"/>
        </w:r>
      </w:ins>
      <w:r w:rsidR="7C902778" w:rsidRPr="433AEBDD">
        <w:rPr>
          <w:sz w:val="22"/>
          <w:szCs w:val="22"/>
          <w:lang w:val="uk"/>
        </w:rPr>
        <w:t xml:space="preserve">, надана йому у повній мірі   у визначеному законодавством  обсязі. Надана інформація є для нього повною та зрозумілою, вона забезпечує правильне розуміння суті фінансових послуг, які </w:t>
      </w:r>
      <w:r w:rsidR="11932638" w:rsidRPr="433AEBDD">
        <w:rPr>
          <w:sz w:val="22"/>
          <w:szCs w:val="22"/>
          <w:lang w:val="uk"/>
        </w:rPr>
        <w:t>Вкладник</w:t>
      </w:r>
      <w:r w:rsidR="7C902778" w:rsidRPr="433AEBDD">
        <w:rPr>
          <w:sz w:val="22"/>
          <w:szCs w:val="22"/>
          <w:lang w:val="uk"/>
        </w:rPr>
        <w:t xml:space="preserve"> отримує відповідно до цього Договору, без нав'язування Банком її придбання</w:t>
      </w:r>
      <w:r w:rsidR="7A52D80A" w:rsidRPr="433AEBDD">
        <w:rPr>
          <w:sz w:val="22"/>
          <w:szCs w:val="22"/>
          <w:lang w:val="uk"/>
        </w:rPr>
        <w:t>.</w:t>
      </w:r>
    </w:p>
    <w:p w14:paraId="4D192C12" w14:textId="1447EFB5" w:rsidR="00ED542A" w:rsidRPr="005A38F3" w:rsidRDefault="00ED542A" w:rsidP="6BA022AD">
      <w:pPr>
        <w:tabs>
          <w:tab w:val="left" w:pos="426"/>
          <w:tab w:val="left" w:pos="900"/>
          <w:tab w:val="num" w:pos="1277"/>
        </w:tabs>
        <w:jc w:val="both"/>
        <w:rPr>
          <w:lang w:val="uk-UA"/>
        </w:rPr>
      </w:pPr>
    </w:p>
    <w:p w14:paraId="31F3B576" w14:textId="77777777" w:rsidR="004773EF" w:rsidRPr="005A38F3" w:rsidRDefault="00604ADC">
      <w:pPr>
        <w:ind w:firstLine="567"/>
        <w:jc w:val="both"/>
        <w:rPr>
          <w:sz w:val="22"/>
          <w:szCs w:val="22"/>
          <w:lang w:val="uk-UA"/>
        </w:rPr>
      </w:pPr>
      <w:r w:rsidRPr="005A38F3">
        <w:rPr>
          <w:b/>
          <w:i/>
          <w:color w:val="0000FF"/>
          <w:sz w:val="22"/>
          <w:szCs w:val="22"/>
          <w:lang w:val="uk-UA"/>
        </w:rPr>
        <w:t xml:space="preserve">Додатково </w:t>
      </w:r>
      <w:r w:rsidR="004773EF" w:rsidRPr="005A38F3">
        <w:rPr>
          <w:b/>
          <w:i/>
          <w:color w:val="0000FF"/>
          <w:sz w:val="22"/>
          <w:szCs w:val="22"/>
          <w:lang w:val="uk-UA"/>
        </w:rPr>
        <w:t>для ФОП</w:t>
      </w:r>
    </w:p>
    <w:p w14:paraId="6D8542A9" w14:textId="3846DD9A" w:rsidR="00193511" w:rsidRPr="0033196E" w:rsidRDefault="00193511" w:rsidP="0033196E">
      <w:pPr>
        <w:numPr>
          <w:ilvl w:val="1"/>
          <w:numId w:val="11"/>
        </w:numPr>
        <w:tabs>
          <w:tab w:val="left" w:pos="426"/>
          <w:tab w:val="left" w:pos="900"/>
          <w:tab w:val="left" w:pos="1260"/>
        </w:tabs>
        <w:ind w:left="0" w:firstLine="567"/>
        <w:jc w:val="both"/>
        <w:rPr>
          <w:sz w:val="22"/>
          <w:szCs w:val="22"/>
          <w:lang w:val="uk-UA"/>
        </w:rPr>
      </w:pPr>
      <w:r w:rsidRPr="6BA022AD">
        <w:rPr>
          <w:sz w:val="22"/>
          <w:szCs w:val="22"/>
          <w:lang w:val="uk-UA"/>
        </w:rPr>
        <w:t xml:space="preserve">Умови гарантування Фондом гарантування вкладів фізичних осіб (далі – Фонд) відшкодування коштів, що обліковуються на Рахунку, визначені Законом України „Про систему гарантування вкладів фізичних осіб” та нормативними актами Фонду. </w:t>
      </w:r>
    </w:p>
    <w:p w14:paraId="2186A114" w14:textId="42713B87" w:rsidR="00ED542A" w:rsidRPr="0033196E" w:rsidRDefault="00ED542A" w:rsidP="0033196E">
      <w:pPr>
        <w:numPr>
          <w:ilvl w:val="1"/>
          <w:numId w:val="11"/>
        </w:numPr>
        <w:tabs>
          <w:tab w:val="left" w:pos="426"/>
          <w:tab w:val="left" w:pos="900"/>
          <w:tab w:val="left" w:pos="1260"/>
        </w:tabs>
        <w:ind w:left="0" w:firstLine="567"/>
        <w:jc w:val="both"/>
        <w:rPr>
          <w:sz w:val="22"/>
          <w:szCs w:val="22"/>
          <w:lang w:val="uk-UA"/>
        </w:rPr>
      </w:pPr>
      <w:r w:rsidRPr="6BA022AD">
        <w:rPr>
          <w:sz w:val="22"/>
          <w:szCs w:val="22"/>
          <w:lang w:val="uk-UA"/>
        </w:rPr>
        <w:t xml:space="preserve">Підписанням цього Договору, </w:t>
      </w:r>
      <w:r w:rsidR="005B7E33" w:rsidRPr="6BA022AD">
        <w:rPr>
          <w:sz w:val="22"/>
          <w:szCs w:val="22"/>
          <w:lang w:val="uk-UA"/>
        </w:rPr>
        <w:t xml:space="preserve">Вкладник </w:t>
      </w:r>
      <w:r w:rsidRPr="6BA022AD">
        <w:rPr>
          <w:sz w:val="22"/>
          <w:szCs w:val="22"/>
          <w:lang w:val="uk-UA"/>
        </w:rPr>
        <w:t xml:space="preserve"> підтверджує, що до укладення цього Договору Банк ознайомив його з інформаці</w:t>
      </w:r>
      <w:r w:rsidR="00D267BD" w:rsidRPr="6BA022AD">
        <w:rPr>
          <w:sz w:val="22"/>
          <w:szCs w:val="22"/>
          <w:lang w:val="uk-UA"/>
        </w:rPr>
        <w:t>є</w:t>
      </w:r>
      <w:r w:rsidRPr="6BA022AD">
        <w:rPr>
          <w:sz w:val="22"/>
          <w:szCs w:val="22"/>
          <w:lang w:val="uk-UA"/>
        </w:rPr>
        <w:t>ю про систему гарантування вкладів фізичних осіб, з п. 4 ст. 26 Закону України «Про систему гарантування вкладів фізичних осіб»</w:t>
      </w:r>
      <w:r w:rsidR="0055798B" w:rsidRPr="6BA022AD">
        <w:rPr>
          <w:sz w:val="22"/>
          <w:szCs w:val="22"/>
          <w:lang w:val="uk-UA"/>
        </w:rPr>
        <w:t>, ознайомив</w:t>
      </w:r>
      <w:r w:rsidRPr="6BA022AD">
        <w:rPr>
          <w:sz w:val="22"/>
          <w:szCs w:val="22"/>
          <w:lang w:val="uk-UA"/>
        </w:rPr>
        <w:t xml:space="preserve"> та надав йому під підпис Довідку про систему гарантування вкладів фізичних осіб.</w:t>
      </w:r>
    </w:p>
    <w:p w14:paraId="5DDF7669" w14:textId="445C7E7F" w:rsidR="00193511" w:rsidRPr="005A38F3" w:rsidRDefault="005B7E33">
      <w:pPr>
        <w:pStyle w:val="a3"/>
        <w:tabs>
          <w:tab w:val="left" w:pos="1134"/>
        </w:tabs>
        <w:spacing w:after="0" w:line="240" w:lineRule="auto"/>
        <w:ind w:left="0" w:firstLine="567"/>
        <w:jc w:val="both"/>
        <w:rPr>
          <w:rFonts w:ascii="Times New Roman" w:hAnsi="Times New Roman"/>
          <w:lang w:val="uk-UA"/>
        </w:rPr>
      </w:pPr>
      <w:r w:rsidRPr="005A38F3">
        <w:rPr>
          <w:rFonts w:ascii="Times New Roman" w:hAnsi="Times New Roman"/>
          <w:color w:val="000000"/>
          <w:lang w:val="uk-UA"/>
        </w:rPr>
        <w:t xml:space="preserve">Вкладник </w:t>
      </w:r>
      <w:r w:rsidR="00ED542A" w:rsidRPr="005A38F3">
        <w:rPr>
          <w:rFonts w:ascii="Times New Roman" w:hAnsi="Times New Roman"/>
          <w:color w:val="000000"/>
          <w:lang w:val="uk-UA"/>
        </w:rPr>
        <w:t xml:space="preserve"> погоджується з тим, що він може ознайомитись з актуальною інформацією, зазначеною в даній Довідці про систему гарантування вкладів фізичних осіб</w:t>
      </w:r>
      <w:r w:rsidR="00ED542A" w:rsidRPr="005A38F3">
        <w:rPr>
          <w:rFonts w:ascii="Times New Roman" w:hAnsi="Times New Roman"/>
          <w:lang w:val="uk-UA"/>
        </w:rPr>
        <w:t xml:space="preserve"> та інформацією про систему гарантування вкладів фізичних осіб</w:t>
      </w:r>
      <w:r w:rsidR="00ED542A" w:rsidRPr="005A38F3">
        <w:rPr>
          <w:rFonts w:ascii="Times New Roman" w:hAnsi="Times New Roman"/>
          <w:color w:val="000000"/>
          <w:lang w:val="uk-UA"/>
        </w:rPr>
        <w:t>, завітавши на офіційний Сайт Банку або безпосередньо до відділень Банку.</w:t>
      </w:r>
      <w:r w:rsidR="00193511" w:rsidRPr="005A38F3">
        <w:rPr>
          <w:rFonts w:ascii="Times New Roman" w:hAnsi="Times New Roman"/>
          <w:lang w:val="uk-UA"/>
        </w:rPr>
        <w:t xml:space="preserve">  </w:t>
      </w:r>
    </w:p>
    <w:p w14:paraId="60CE751B" w14:textId="7229BB20" w:rsidR="00ED542A" w:rsidRPr="0033196E" w:rsidRDefault="00ED542A" w:rsidP="0033196E">
      <w:pPr>
        <w:numPr>
          <w:ilvl w:val="1"/>
          <w:numId w:val="11"/>
        </w:numPr>
        <w:tabs>
          <w:tab w:val="left" w:pos="426"/>
          <w:tab w:val="left" w:pos="900"/>
          <w:tab w:val="left" w:pos="1260"/>
        </w:tabs>
        <w:ind w:left="0" w:firstLine="567"/>
        <w:jc w:val="both"/>
        <w:rPr>
          <w:sz w:val="22"/>
          <w:szCs w:val="22"/>
          <w:lang w:val="uk-UA"/>
        </w:rPr>
      </w:pPr>
      <w:r w:rsidRPr="005A38F3">
        <w:rPr>
          <w:sz w:val="22"/>
          <w:szCs w:val="22"/>
          <w:lang w:val="uk-UA"/>
        </w:rPr>
        <w:t xml:space="preserve">Відповідно до ст. 26 Закону України «Про систему гарантування вкладів фізичних осіб», Фонд гарантує кожному вкладнику банку відшкодування коштів за його вкладом в розмірі вкладу, включаючи відсотки, станом на </w:t>
      </w:r>
      <w:r w:rsidR="00B3773E" w:rsidRPr="005A38F3">
        <w:rPr>
          <w:sz w:val="22"/>
          <w:szCs w:val="22"/>
          <w:lang w:val="uk-UA"/>
        </w:rPr>
        <w:t>кінець дня, що передує дню</w:t>
      </w:r>
      <w:r w:rsidRPr="005A38F3">
        <w:rPr>
          <w:sz w:val="22"/>
          <w:szCs w:val="22"/>
          <w:lang w:val="uk-UA"/>
        </w:rPr>
        <w:t xml:space="preserve">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r w:rsidR="0055798B" w:rsidRPr="005A38F3">
        <w:rPr>
          <w:color w:val="000000" w:themeColor="text1"/>
          <w:sz w:val="22"/>
          <w:szCs w:val="22"/>
          <w:bdr w:val="none" w:sz="0" w:space="0" w:color="auto" w:frame="1"/>
          <w:shd w:val="clear" w:color="auto" w:fill="FFFFFF"/>
          <w:lang w:val="uk-UA" w:eastAsia="uk-UA"/>
        </w:rPr>
        <w:t>Протягом дії воєнного стану в Україні</w:t>
      </w:r>
      <w:r w:rsidR="0055798B" w:rsidRPr="0033196E">
        <w:rPr>
          <w:color w:val="000000" w:themeColor="text1"/>
          <w:sz w:val="22"/>
          <w:szCs w:val="22"/>
          <w:bdr w:val="none" w:sz="0" w:space="0" w:color="auto" w:frame="1"/>
          <w:shd w:val="clear" w:color="auto" w:fill="FFFFFF"/>
          <w:lang w:val="uk-UA" w:eastAsia="uk-UA"/>
        </w:rPr>
        <w:t> </w:t>
      </w:r>
      <w:r w:rsidR="0055798B" w:rsidRPr="005A38F3">
        <w:rPr>
          <w:color w:val="000000" w:themeColor="text1"/>
          <w:sz w:val="22"/>
          <w:szCs w:val="22"/>
          <w:bdr w:val="none" w:sz="0" w:space="0" w:color="auto" w:frame="1"/>
          <w:shd w:val="clear" w:color="auto" w:fill="FFFFFF"/>
          <w:lang w:val="uk-UA" w:eastAsia="uk-UA"/>
        </w:rPr>
        <w:t>та трьох місяців з дня припинення чи скасування воєнного стану в Україні</w:t>
      </w:r>
      <w:r w:rsidR="0055798B" w:rsidRPr="0033196E">
        <w:rPr>
          <w:color w:val="000000" w:themeColor="text1"/>
          <w:sz w:val="22"/>
          <w:szCs w:val="22"/>
          <w:bdr w:val="none" w:sz="0" w:space="0" w:color="auto" w:frame="1"/>
          <w:shd w:val="clear" w:color="auto" w:fill="FFFFFF"/>
          <w:lang w:val="uk-UA" w:eastAsia="uk-UA"/>
        </w:rPr>
        <w:t> </w:t>
      </w:r>
      <w:r w:rsidR="0055798B" w:rsidRPr="005A38F3">
        <w:rPr>
          <w:color w:val="000000" w:themeColor="text1"/>
          <w:sz w:val="22"/>
          <w:szCs w:val="22"/>
          <w:bdr w:val="none" w:sz="0" w:space="0" w:color="auto" w:frame="1"/>
          <w:shd w:val="clear" w:color="auto" w:fill="FFFFFF"/>
          <w:lang w:val="uk-UA" w:eastAsia="uk-UA"/>
        </w:rPr>
        <w:t>Фонд</w:t>
      </w:r>
      <w:r w:rsidR="0055798B" w:rsidRPr="0033196E">
        <w:rPr>
          <w:color w:val="000000" w:themeColor="text1"/>
          <w:sz w:val="22"/>
          <w:szCs w:val="22"/>
          <w:bdr w:val="none" w:sz="0" w:space="0" w:color="auto" w:frame="1"/>
          <w:shd w:val="clear" w:color="auto" w:fill="FFFFFF"/>
          <w:lang w:val="uk-UA" w:eastAsia="uk-UA"/>
        </w:rPr>
        <w:t> </w:t>
      </w:r>
      <w:r w:rsidR="0055798B" w:rsidRPr="005A38F3">
        <w:rPr>
          <w:color w:val="000000" w:themeColor="text1"/>
          <w:sz w:val="22"/>
          <w:szCs w:val="22"/>
          <w:bdr w:val="none" w:sz="0" w:space="0" w:color="auto" w:frame="1"/>
          <w:shd w:val="clear" w:color="auto" w:fill="FFFFFF"/>
          <w:lang w:val="uk-UA" w:eastAsia="uk-UA"/>
        </w:rPr>
        <w:t xml:space="preserve">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 </w:t>
      </w:r>
      <w:r w:rsidR="0055798B" w:rsidRPr="0033196E">
        <w:rPr>
          <w:color w:val="000000" w:themeColor="text1"/>
          <w:sz w:val="22"/>
          <w:szCs w:val="22"/>
          <w:bdr w:val="none" w:sz="0" w:space="0" w:color="auto" w:frame="1"/>
          <w:shd w:val="clear" w:color="auto" w:fill="FFFFFF"/>
          <w:lang w:val="uk-UA" w:eastAsia="uk-UA"/>
        </w:rPr>
        <w:t>Після спливу трьох місяців з дня припинення чи скасування воєнного стану в Україні сума граничного розміру відшкодування коштів за вкладами не може становити менше </w:t>
      </w:r>
      <w:r w:rsidR="472A7EDD" w:rsidRPr="0033196E">
        <w:rPr>
          <w:color w:val="000000" w:themeColor="text1"/>
          <w:sz w:val="22"/>
          <w:szCs w:val="22"/>
          <w:bdr w:val="none" w:sz="0" w:space="0" w:color="auto" w:frame="1"/>
          <w:shd w:val="clear" w:color="auto" w:fill="FFFFFF"/>
          <w:lang w:val="uk-UA" w:eastAsia="uk-UA"/>
        </w:rPr>
        <w:t xml:space="preserve"> </w:t>
      </w:r>
      <w:r w:rsidR="0055798B" w:rsidRPr="0033196E">
        <w:rPr>
          <w:color w:val="000000" w:themeColor="text1"/>
          <w:sz w:val="22"/>
          <w:szCs w:val="22"/>
          <w:bdr w:val="none" w:sz="0" w:space="0" w:color="auto" w:frame="1"/>
          <w:shd w:val="clear" w:color="auto" w:fill="FFFFFF"/>
          <w:lang w:val="uk-UA" w:eastAsia="uk-UA"/>
        </w:rPr>
        <w:t xml:space="preserve">600000,00 гривень і може бути збільшена за рішенням адміністративної ради Фонду. </w:t>
      </w:r>
      <w:r w:rsidR="0055798B" w:rsidRPr="5E3C813E">
        <w:rPr>
          <w:sz w:val="22"/>
          <w:szCs w:val="22"/>
          <w:lang w:val="uk-UA"/>
        </w:rPr>
        <w:t xml:space="preserve"> </w:t>
      </w:r>
      <w:r w:rsidR="00A4071A" w:rsidRPr="005A38F3">
        <w:rPr>
          <w:sz w:val="22"/>
          <w:szCs w:val="22"/>
          <w:lang w:val="uk-UA"/>
        </w:rPr>
        <w:t xml:space="preserve"> В разі законодавчої зміни граничного розміру відшкодування за вкладами, застосовується встановлена сума граничного розміру відшкодування за вкладами.  Сторони дійшли згоди, що такі зміни не потребують підписання додаткової угоди до цього Договору. Інформація про діючий розмір гарантованої суми відшкодування зазначена на офіційній сторінці Фонду </w:t>
      </w:r>
      <w:hyperlink r:id="rId10" w:history="1">
        <w:r w:rsidR="00A4071A" w:rsidRPr="0033196E">
          <w:rPr>
            <w:sz w:val="22"/>
            <w:szCs w:val="22"/>
            <w:lang w:val="uk-UA"/>
          </w:rPr>
          <w:t>http://www.fg.gov.ua</w:t>
        </w:r>
      </w:hyperlink>
      <w:r w:rsidR="00A4071A" w:rsidRPr="005A38F3">
        <w:rPr>
          <w:sz w:val="22"/>
          <w:szCs w:val="22"/>
          <w:lang w:val="uk-UA"/>
        </w:rPr>
        <w:t>.</w:t>
      </w:r>
    </w:p>
    <w:p w14:paraId="6B6F7A47" w14:textId="5B129C93" w:rsidR="00193511" w:rsidRPr="0033196E" w:rsidRDefault="00193511" w:rsidP="0033196E">
      <w:pPr>
        <w:numPr>
          <w:ilvl w:val="1"/>
          <w:numId w:val="11"/>
        </w:numPr>
        <w:tabs>
          <w:tab w:val="left" w:pos="426"/>
          <w:tab w:val="left" w:pos="900"/>
          <w:tab w:val="left" w:pos="1260"/>
        </w:tabs>
        <w:ind w:left="0" w:firstLine="567"/>
        <w:jc w:val="both"/>
        <w:rPr>
          <w:sz w:val="22"/>
          <w:szCs w:val="22"/>
          <w:lang w:val="uk-UA"/>
        </w:rPr>
      </w:pPr>
      <w:r w:rsidRPr="6BA022AD">
        <w:rPr>
          <w:sz w:val="22"/>
          <w:szCs w:val="22"/>
          <w:lang w:val="uk-UA"/>
        </w:rPr>
        <w:t>На кошти, що розміщені у Банку на умовах цього Договору на дату укладення Договору поширюються /не поширюються (зазначити необхідне)  гарантії ФГВФО.</w:t>
      </w:r>
    </w:p>
    <w:p w14:paraId="2EB2DE18" w14:textId="77777777" w:rsidR="00193511" w:rsidRPr="005A38F3" w:rsidRDefault="00193511">
      <w:pPr>
        <w:tabs>
          <w:tab w:val="left" w:pos="426"/>
          <w:tab w:val="left" w:pos="900"/>
          <w:tab w:val="left" w:pos="1260"/>
        </w:tabs>
        <w:ind w:firstLine="567"/>
        <w:jc w:val="both"/>
        <w:rPr>
          <w:sz w:val="22"/>
          <w:szCs w:val="22"/>
          <w:lang w:val="uk-UA"/>
        </w:rPr>
      </w:pPr>
    </w:p>
    <w:p w14:paraId="1EFF1291" w14:textId="77777777" w:rsidR="00DA0F98" w:rsidRPr="0033196E" w:rsidRDefault="00DA0F98" w:rsidP="0033196E">
      <w:pPr>
        <w:numPr>
          <w:ilvl w:val="0"/>
          <w:numId w:val="11"/>
        </w:numPr>
        <w:tabs>
          <w:tab w:val="left" w:pos="540"/>
          <w:tab w:val="left" w:pos="900"/>
          <w:tab w:val="left" w:pos="1260"/>
        </w:tabs>
        <w:ind w:left="0" w:firstLine="567"/>
        <w:jc w:val="center"/>
        <w:rPr>
          <w:b/>
          <w:bCs/>
          <w:sz w:val="22"/>
          <w:szCs w:val="22"/>
          <w:lang w:val="uk-UA"/>
        </w:rPr>
      </w:pPr>
      <w:r w:rsidRPr="0033196E">
        <w:rPr>
          <w:b/>
          <w:bCs/>
          <w:sz w:val="22"/>
          <w:szCs w:val="22"/>
          <w:lang w:val="uk-UA"/>
        </w:rPr>
        <w:t>РЕКВІЗИТИ ТА ПІДПИСИ СТОРІН</w:t>
      </w:r>
    </w:p>
    <w:tbl>
      <w:tblPr>
        <w:tblW w:w="9854" w:type="dxa"/>
        <w:tblLook w:val="04A0" w:firstRow="1" w:lastRow="0" w:firstColumn="1" w:lastColumn="0" w:noHBand="0" w:noVBand="1"/>
      </w:tblPr>
      <w:tblGrid>
        <w:gridCol w:w="4907"/>
        <w:gridCol w:w="4947"/>
      </w:tblGrid>
      <w:tr w:rsidR="00117267" w:rsidRPr="005A38F3" w14:paraId="7EE67C3A" w14:textId="77777777" w:rsidTr="6BA022AD">
        <w:trPr>
          <w:trHeight w:val="1565"/>
        </w:trPr>
        <w:tc>
          <w:tcPr>
            <w:tcW w:w="4907" w:type="dxa"/>
          </w:tcPr>
          <w:p w14:paraId="3A7801F8" w14:textId="77777777" w:rsidR="00117267" w:rsidRPr="005A38F3" w:rsidRDefault="00117267" w:rsidP="6BA022AD">
            <w:pPr>
              <w:pStyle w:val="12"/>
              <w:spacing w:line="240" w:lineRule="auto"/>
              <w:rPr>
                <w:lang w:val="uk-UA"/>
              </w:rPr>
            </w:pPr>
            <w:r w:rsidRPr="6BA022AD">
              <w:rPr>
                <w:b/>
                <w:bCs/>
                <w:lang w:val="uk-UA"/>
              </w:rPr>
              <w:t>БАНК</w:t>
            </w:r>
            <w:r w:rsidRPr="6BA022AD">
              <w:rPr>
                <w:lang w:val="uk-UA"/>
              </w:rPr>
              <w:t xml:space="preserve">: </w:t>
            </w:r>
          </w:p>
          <w:p w14:paraId="28F050E6" w14:textId="77777777" w:rsidR="00117267" w:rsidRPr="005A38F3" w:rsidRDefault="00117267" w:rsidP="6BA022AD">
            <w:pPr>
              <w:rPr>
                <w:b/>
                <w:bCs/>
                <w:sz w:val="22"/>
                <w:szCs w:val="22"/>
                <w:lang w:val="uk-UA"/>
              </w:rPr>
            </w:pPr>
            <w:r w:rsidRPr="6BA022AD">
              <w:rPr>
                <w:b/>
                <w:bCs/>
                <w:sz w:val="22"/>
                <w:szCs w:val="22"/>
                <w:lang w:val="uk-UA"/>
              </w:rPr>
              <w:t>АТ «БАНК АЛЬЯНС»</w:t>
            </w:r>
          </w:p>
          <w:p w14:paraId="265C5E2C" w14:textId="77777777" w:rsidR="00117267" w:rsidRPr="0033196E" w:rsidRDefault="00117267" w:rsidP="6BA022AD">
            <w:pPr>
              <w:rPr>
                <w:sz w:val="22"/>
                <w:szCs w:val="22"/>
                <w:lang w:val="uk-UA"/>
              </w:rPr>
            </w:pPr>
            <w:r w:rsidRPr="6BA022AD">
              <w:rPr>
                <w:sz w:val="22"/>
                <w:szCs w:val="22"/>
                <w:lang w:val="uk-UA"/>
              </w:rPr>
              <w:t>Ідентифікаційний код юридичної особи: 14360506.</w:t>
            </w:r>
          </w:p>
          <w:p w14:paraId="409596ED" w14:textId="77777777" w:rsidR="00117267" w:rsidRPr="005A38F3" w:rsidRDefault="00117267" w:rsidP="6BA022AD">
            <w:pPr>
              <w:rPr>
                <w:sz w:val="22"/>
                <w:szCs w:val="22"/>
                <w:lang w:val="uk-UA"/>
              </w:rPr>
            </w:pPr>
            <w:r w:rsidRPr="6BA022AD">
              <w:rPr>
                <w:sz w:val="22"/>
                <w:szCs w:val="22"/>
                <w:lang w:val="uk-UA"/>
              </w:rPr>
              <w:t xml:space="preserve">Місцезнаходження: </w:t>
            </w:r>
            <w:r w:rsidRPr="6BA022AD">
              <w:rPr>
                <w:color w:val="0000FF"/>
                <w:sz w:val="22"/>
                <w:szCs w:val="22"/>
                <w:lang w:val="uk-UA"/>
              </w:rPr>
              <w:t>_____________</w:t>
            </w:r>
          </w:p>
          <w:p w14:paraId="45CBCCE0" w14:textId="77777777" w:rsidR="00117267" w:rsidRPr="005A38F3" w:rsidRDefault="00117267" w:rsidP="6BA022AD">
            <w:pPr>
              <w:rPr>
                <w:sz w:val="22"/>
                <w:szCs w:val="22"/>
                <w:lang w:val="uk-UA" w:eastAsia="en-US"/>
              </w:rPr>
            </w:pPr>
            <w:r w:rsidRPr="6BA022AD">
              <w:rPr>
                <w:sz w:val="22"/>
                <w:szCs w:val="22"/>
                <w:lang w:val="uk-UA"/>
              </w:rPr>
              <w:t xml:space="preserve">Код банку: </w:t>
            </w:r>
            <w:r w:rsidRPr="6BA022AD">
              <w:rPr>
                <w:sz w:val="22"/>
                <w:szCs w:val="22"/>
                <w:lang w:val="uk-UA" w:eastAsia="en-US"/>
              </w:rPr>
              <w:t>300119</w:t>
            </w:r>
          </w:p>
          <w:p w14:paraId="367F91DB" w14:textId="77777777" w:rsidR="00117267" w:rsidRPr="005A38F3" w:rsidRDefault="2A6A013D" w:rsidP="6BA022AD">
            <w:pPr>
              <w:rPr>
                <w:sz w:val="22"/>
                <w:szCs w:val="22"/>
                <w:lang w:val="uk-UA" w:eastAsia="en-US"/>
              </w:rPr>
            </w:pPr>
            <w:r w:rsidRPr="6BA022AD">
              <w:rPr>
                <w:sz w:val="22"/>
                <w:szCs w:val="22"/>
                <w:lang w:val="uk-UA" w:eastAsia="en-US"/>
              </w:rPr>
              <w:t xml:space="preserve">________ відділення </w:t>
            </w:r>
            <w:r w:rsidR="00117267" w:rsidRPr="6BA022AD">
              <w:rPr>
                <w:sz w:val="22"/>
                <w:szCs w:val="22"/>
                <w:lang w:val="uk-UA" w:eastAsia="en-US"/>
              </w:rPr>
              <w:t>АТ «БАНК АЛЬЯНС»</w:t>
            </w:r>
          </w:p>
          <w:p w14:paraId="570B4849" w14:textId="77777777" w:rsidR="00117267" w:rsidRPr="005A38F3" w:rsidRDefault="00117267" w:rsidP="6BA022AD">
            <w:pPr>
              <w:rPr>
                <w:sz w:val="22"/>
                <w:szCs w:val="22"/>
                <w:lang w:val="uk-UA"/>
              </w:rPr>
            </w:pPr>
            <w:r w:rsidRPr="6BA022AD">
              <w:rPr>
                <w:sz w:val="22"/>
                <w:szCs w:val="22"/>
                <w:lang w:val="uk-UA"/>
              </w:rPr>
              <w:t>Місцезнаходження: ________________</w:t>
            </w:r>
          </w:p>
          <w:p w14:paraId="5D644AA3" w14:textId="41094CF3" w:rsidR="00117267" w:rsidRPr="005A38F3" w:rsidRDefault="0B0489AB" w:rsidP="6BA022AD">
            <w:pPr>
              <w:rPr>
                <w:sz w:val="22"/>
                <w:szCs w:val="22"/>
                <w:lang w:val="uk-UA"/>
              </w:rPr>
            </w:pPr>
            <w:r w:rsidRPr="6BA022AD">
              <w:rPr>
                <w:color w:val="000000" w:themeColor="text1"/>
                <w:sz w:val="22"/>
                <w:szCs w:val="22"/>
                <w:lang w:val="uk"/>
              </w:rPr>
              <w:t>Банківська ліцензія НБУ № 97 від 17 листопада 2011 року</w:t>
            </w:r>
          </w:p>
          <w:p w14:paraId="66E10E88" w14:textId="08894F45" w:rsidR="00117267" w:rsidRPr="005A38F3" w:rsidRDefault="00117267" w:rsidP="6BA022AD">
            <w:pPr>
              <w:ind w:firstLine="567"/>
              <w:rPr>
                <w:sz w:val="22"/>
                <w:szCs w:val="22"/>
                <w:lang w:val="uk-UA" w:eastAsia="en-US"/>
              </w:rPr>
            </w:pPr>
          </w:p>
          <w:p w14:paraId="62F75477" w14:textId="77777777" w:rsidR="00117267" w:rsidRPr="005A38F3" w:rsidRDefault="00117267" w:rsidP="6BA022AD">
            <w:pPr>
              <w:rPr>
                <w:sz w:val="22"/>
                <w:szCs w:val="22"/>
                <w:lang w:val="uk-UA" w:eastAsia="en-US"/>
              </w:rPr>
            </w:pPr>
            <w:r w:rsidRPr="6BA022AD">
              <w:rPr>
                <w:sz w:val="22"/>
                <w:szCs w:val="22"/>
                <w:lang w:val="uk-UA"/>
              </w:rPr>
              <w:t>від</w:t>
            </w:r>
            <w:r w:rsidRPr="6BA022AD">
              <w:rPr>
                <w:caps/>
                <w:sz w:val="22"/>
                <w:szCs w:val="22"/>
                <w:lang w:val="uk-UA"/>
              </w:rPr>
              <w:t xml:space="preserve"> </w:t>
            </w:r>
            <w:r w:rsidRPr="6BA022AD">
              <w:rPr>
                <w:sz w:val="22"/>
                <w:szCs w:val="22"/>
                <w:lang w:val="uk-UA"/>
              </w:rPr>
              <w:t>Банку:</w:t>
            </w:r>
          </w:p>
          <w:p w14:paraId="457049FF" w14:textId="77777777" w:rsidR="00117267" w:rsidRPr="0033196E" w:rsidRDefault="00117267" w:rsidP="6BA022AD">
            <w:pPr>
              <w:rPr>
                <w:caps/>
                <w:sz w:val="22"/>
                <w:szCs w:val="22"/>
                <w:lang w:val="uk-UA"/>
              </w:rPr>
            </w:pPr>
            <w:r w:rsidRPr="6BA022AD">
              <w:rPr>
                <w:caps/>
                <w:sz w:val="22"/>
                <w:szCs w:val="22"/>
                <w:lang w:val="uk-UA"/>
              </w:rPr>
              <w:t>_____________________ (_____________)</w:t>
            </w:r>
          </w:p>
          <w:p w14:paraId="7FD3A3A2" w14:textId="77777777" w:rsidR="00117267" w:rsidRPr="0033196E" w:rsidRDefault="00117267">
            <w:pPr>
              <w:ind w:firstLine="567"/>
              <w:rPr>
                <w:sz w:val="22"/>
                <w:szCs w:val="22"/>
                <w:lang w:val="uk-UA"/>
              </w:rPr>
            </w:pPr>
            <w:r w:rsidRPr="0033196E">
              <w:rPr>
                <w:caps/>
                <w:sz w:val="22"/>
                <w:szCs w:val="22"/>
                <w:lang w:val="uk-UA"/>
              </w:rPr>
              <w:t>м.п.</w:t>
            </w:r>
          </w:p>
        </w:tc>
        <w:tc>
          <w:tcPr>
            <w:tcW w:w="4947" w:type="dxa"/>
          </w:tcPr>
          <w:p w14:paraId="7539828C" w14:textId="77777777" w:rsidR="00117267" w:rsidRPr="005A38F3" w:rsidRDefault="00117267">
            <w:pPr>
              <w:pStyle w:val="12"/>
              <w:spacing w:line="240" w:lineRule="auto"/>
              <w:ind w:firstLine="567"/>
              <w:rPr>
                <w:szCs w:val="22"/>
                <w:lang w:val="uk-UA" w:eastAsia="uk-UA"/>
              </w:rPr>
            </w:pPr>
            <w:r w:rsidRPr="005A38F3">
              <w:rPr>
                <w:b/>
                <w:szCs w:val="22"/>
                <w:lang w:val="uk-UA" w:eastAsia="uk-UA"/>
              </w:rPr>
              <w:t>ВКЛАДНИК</w:t>
            </w:r>
            <w:r w:rsidRPr="005A38F3">
              <w:rPr>
                <w:szCs w:val="22"/>
                <w:lang w:val="uk-UA" w:eastAsia="uk-UA"/>
              </w:rPr>
              <w:t>:</w:t>
            </w:r>
          </w:p>
          <w:p w14:paraId="3A522913" w14:textId="740DA9DC" w:rsidR="00117267" w:rsidRPr="0033196E" w:rsidRDefault="00117267">
            <w:pPr>
              <w:ind w:firstLine="567"/>
              <w:jc w:val="both"/>
              <w:rPr>
                <w:b/>
                <w:bCs/>
                <w:caps/>
                <w:noProof/>
                <w:sz w:val="22"/>
                <w:szCs w:val="22"/>
                <w:lang w:val="uk-UA"/>
              </w:rPr>
            </w:pPr>
            <w:r w:rsidRPr="0033196E">
              <w:rPr>
                <w:b/>
                <w:bCs/>
                <w:caps/>
                <w:noProof/>
                <w:color w:val="0000FF"/>
                <w:sz w:val="22"/>
                <w:szCs w:val="22"/>
                <w:lang w:val="uk-UA"/>
              </w:rPr>
              <w:t xml:space="preserve"> (</w:t>
            </w:r>
            <w:r w:rsidR="00BB003F" w:rsidRPr="005A38F3">
              <w:rPr>
                <w:b/>
                <w:bCs/>
                <w:noProof/>
                <w:color w:val="0000FF"/>
                <w:sz w:val="22"/>
                <w:szCs w:val="22"/>
                <w:lang w:val="uk-UA"/>
              </w:rPr>
              <w:t>найменування юридичної особи</w:t>
            </w:r>
            <w:r w:rsidR="00BB003F" w:rsidRPr="005A38F3">
              <w:rPr>
                <w:b/>
                <w:bCs/>
                <w:caps/>
                <w:noProof/>
                <w:color w:val="0000FF"/>
                <w:sz w:val="22"/>
                <w:szCs w:val="22"/>
                <w:lang w:val="uk-UA"/>
              </w:rPr>
              <w:t xml:space="preserve"> </w:t>
            </w:r>
            <w:r w:rsidRPr="0033196E">
              <w:rPr>
                <w:b/>
                <w:bCs/>
                <w:i/>
                <w:noProof/>
                <w:color w:val="0000FF"/>
                <w:sz w:val="22"/>
                <w:szCs w:val="22"/>
                <w:lang w:val="uk-UA"/>
              </w:rPr>
              <w:t>згідно установчих документів</w:t>
            </w:r>
            <w:r w:rsidR="00BB003F" w:rsidRPr="005A38F3">
              <w:rPr>
                <w:b/>
                <w:bCs/>
                <w:i/>
                <w:noProof/>
                <w:color w:val="0000FF"/>
                <w:sz w:val="22"/>
                <w:szCs w:val="22"/>
                <w:lang w:val="uk-UA"/>
              </w:rPr>
              <w:t>/прізвище, ім</w:t>
            </w:r>
            <w:r w:rsidR="00BB003F" w:rsidRPr="0033196E">
              <w:rPr>
                <w:b/>
                <w:bCs/>
                <w:i/>
                <w:noProof/>
                <w:color w:val="0000FF"/>
                <w:sz w:val="22"/>
                <w:szCs w:val="22"/>
                <w:lang w:val="uk-UA"/>
              </w:rPr>
              <w:t>’</w:t>
            </w:r>
            <w:r w:rsidR="00BB003F" w:rsidRPr="005A38F3">
              <w:rPr>
                <w:b/>
                <w:bCs/>
                <w:i/>
                <w:noProof/>
                <w:color w:val="0000FF"/>
                <w:sz w:val="22"/>
                <w:szCs w:val="22"/>
                <w:lang w:val="uk-UA"/>
              </w:rPr>
              <w:t>я, по батькові (за наявності) ФОП</w:t>
            </w:r>
            <w:r w:rsidRPr="0033196E">
              <w:rPr>
                <w:b/>
                <w:bCs/>
                <w:caps/>
                <w:noProof/>
                <w:color w:val="0000FF"/>
                <w:sz w:val="22"/>
                <w:szCs w:val="22"/>
                <w:lang w:val="uk-UA"/>
              </w:rPr>
              <w:t>)</w:t>
            </w:r>
            <w:r w:rsidRPr="0033196E">
              <w:rPr>
                <w:b/>
                <w:bCs/>
                <w:caps/>
                <w:noProof/>
                <w:sz w:val="22"/>
                <w:szCs w:val="22"/>
                <w:lang w:val="uk-UA"/>
              </w:rPr>
              <w:t xml:space="preserve"> , </w:t>
            </w:r>
          </w:p>
          <w:p w14:paraId="7CFE8D3F" w14:textId="77777777" w:rsidR="00117267" w:rsidRPr="0033196E" w:rsidRDefault="00117267">
            <w:pPr>
              <w:ind w:firstLine="567"/>
              <w:jc w:val="both"/>
              <w:rPr>
                <w:b/>
                <w:i/>
                <w:color w:val="0000FF"/>
                <w:sz w:val="22"/>
                <w:szCs w:val="22"/>
                <w:lang w:val="uk-UA"/>
              </w:rPr>
            </w:pPr>
            <w:r w:rsidRPr="0033196E">
              <w:rPr>
                <w:b/>
                <w:i/>
                <w:color w:val="0000FF"/>
                <w:sz w:val="22"/>
                <w:szCs w:val="22"/>
                <w:lang w:val="uk-UA"/>
              </w:rPr>
              <w:t>Для юридичних осіб:</w:t>
            </w:r>
          </w:p>
          <w:p w14:paraId="4C7DB7CD" w14:textId="23F33254" w:rsidR="00117267" w:rsidRPr="0033196E" w:rsidRDefault="00B74F3B">
            <w:pPr>
              <w:ind w:firstLine="567"/>
              <w:jc w:val="both"/>
              <w:rPr>
                <w:sz w:val="22"/>
                <w:szCs w:val="22"/>
                <w:lang w:val="uk-UA"/>
              </w:rPr>
            </w:pPr>
            <w:r w:rsidRPr="005A38F3">
              <w:rPr>
                <w:sz w:val="22"/>
                <w:szCs w:val="22"/>
                <w:lang w:val="uk-UA"/>
              </w:rPr>
              <w:t>К</w:t>
            </w:r>
            <w:r w:rsidR="00117267" w:rsidRPr="0033196E">
              <w:rPr>
                <w:sz w:val="22"/>
                <w:szCs w:val="22"/>
                <w:lang w:val="uk-UA"/>
              </w:rPr>
              <w:t>од</w:t>
            </w:r>
            <w:r w:rsidR="00117267" w:rsidRPr="005A38F3">
              <w:rPr>
                <w:sz w:val="22"/>
                <w:szCs w:val="22"/>
                <w:lang w:val="uk-UA"/>
              </w:rPr>
              <w:t xml:space="preserve"> юридичної особи</w:t>
            </w:r>
            <w:r w:rsidRPr="005A38F3">
              <w:rPr>
                <w:sz w:val="22"/>
                <w:szCs w:val="22"/>
                <w:lang w:val="uk-UA"/>
              </w:rPr>
              <w:t xml:space="preserve"> за ЄДРПОУ</w:t>
            </w:r>
            <w:r w:rsidR="00117267" w:rsidRPr="0033196E">
              <w:rPr>
                <w:sz w:val="22"/>
                <w:szCs w:val="22"/>
                <w:lang w:val="uk-UA"/>
              </w:rPr>
              <w:t>: __________</w:t>
            </w:r>
          </w:p>
          <w:p w14:paraId="0E010E84" w14:textId="599313E4" w:rsidR="00117267" w:rsidRPr="0033196E" w:rsidRDefault="00117267">
            <w:pPr>
              <w:ind w:firstLine="567"/>
              <w:jc w:val="both"/>
              <w:rPr>
                <w:b/>
                <w:i/>
                <w:color w:val="0000FF"/>
                <w:sz w:val="22"/>
                <w:szCs w:val="22"/>
                <w:lang w:val="uk-UA"/>
              </w:rPr>
            </w:pPr>
            <w:r w:rsidRPr="0033196E">
              <w:rPr>
                <w:b/>
                <w:i/>
                <w:color w:val="0000FF"/>
                <w:sz w:val="22"/>
                <w:szCs w:val="22"/>
                <w:lang w:val="uk-UA"/>
              </w:rPr>
              <w:t xml:space="preserve">Для </w:t>
            </w:r>
            <w:r w:rsidR="00A77A9D" w:rsidRPr="005A38F3">
              <w:rPr>
                <w:b/>
                <w:i/>
                <w:color w:val="0000FF"/>
                <w:sz w:val="22"/>
                <w:szCs w:val="22"/>
                <w:lang w:val="uk-UA"/>
              </w:rPr>
              <w:t>фізичної особи-підприємця</w:t>
            </w:r>
            <w:r w:rsidRPr="0033196E">
              <w:rPr>
                <w:b/>
                <w:i/>
                <w:color w:val="0000FF"/>
                <w:sz w:val="22"/>
                <w:szCs w:val="22"/>
                <w:lang w:val="uk-UA"/>
              </w:rPr>
              <w:t>:</w:t>
            </w:r>
          </w:p>
          <w:p w14:paraId="599685AA" w14:textId="77777777" w:rsidR="00117267" w:rsidRPr="0033196E" w:rsidRDefault="00117267">
            <w:pPr>
              <w:ind w:firstLine="567"/>
              <w:jc w:val="both"/>
              <w:rPr>
                <w:sz w:val="22"/>
                <w:szCs w:val="22"/>
                <w:lang w:val="uk-UA"/>
              </w:rPr>
            </w:pPr>
            <w:r w:rsidRPr="005A38F3">
              <w:rPr>
                <w:sz w:val="22"/>
                <w:szCs w:val="22"/>
                <w:lang w:val="uk-UA"/>
              </w:rPr>
              <w:t>Р</w:t>
            </w:r>
            <w:r w:rsidRPr="0033196E">
              <w:rPr>
                <w:sz w:val="22"/>
                <w:szCs w:val="22"/>
                <w:lang w:val="uk-UA"/>
              </w:rPr>
              <w:t>еєстраційний номер облікової картки платника податків: ____</w:t>
            </w:r>
            <w:r w:rsidRPr="005A38F3">
              <w:rPr>
                <w:sz w:val="22"/>
                <w:szCs w:val="22"/>
                <w:lang w:val="uk-UA"/>
              </w:rPr>
              <w:t>_________</w:t>
            </w:r>
            <w:r w:rsidRPr="0033196E">
              <w:rPr>
                <w:sz w:val="22"/>
                <w:szCs w:val="22"/>
                <w:lang w:val="uk-UA"/>
              </w:rPr>
              <w:t>___</w:t>
            </w:r>
          </w:p>
          <w:p w14:paraId="7E92AEEF" w14:textId="77777777" w:rsidR="00117267" w:rsidRPr="005A38F3" w:rsidRDefault="00117267">
            <w:pPr>
              <w:ind w:firstLine="567"/>
              <w:rPr>
                <w:sz w:val="22"/>
                <w:szCs w:val="22"/>
                <w:lang w:val="uk-UA"/>
              </w:rPr>
            </w:pPr>
            <w:r w:rsidRPr="0033196E">
              <w:rPr>
                <w:sz w:val="22"/>
                <w:szCs w:val="22"/>
                <w:lang w:val="uk-UA"/>
              </w:rPr>
              <w:t xml:space="preserve">паспорт ______________, виданий </w:t>
            </w:r>
          </w:p>
          <w:p w14:paraId="5C4E0168" w14:textId="77777777" w:rsidR="00117267" w:rsidRPr="0033196E" w:rsidRDefault="00117267">
            <w:pPr>
              <w:ind w:firstLine="567"/>
              <w:rPr>
                <w:sz w:val="22"/>
                <w:szCs w:val="22"/>
                <w:lang w:val="uk-UA"/>
              </w:rPr>
            </w:pPr>
            <w:r w:rsidRPr="0033196E">
              <w:rPr>
                <w:sz w:val="22"/>
                <w:szCs w:val="22"/>
                <w:lang w:val="uk-UA"/>
              </w:rPr>
              <w:t>Місцезнаходження/</w:t>
            </w:r>
            <w:r w:rsidRPr="005A38F3">
              <w:rPr>
                <w:sz w:val="22"/>
                <w:szCs w:val="22"/>
                <w:lang w:val="uk-UA"/>
              </w:rPr>
              <w:t>Адреса р</w:t>
            </w:r>
            <w:r w:rsidRPr="0033196E">
              <w:rPr>
                <w:sz w:val="22"/>
                <w:szCs w:val="22"/>
                <w:lang w:val="uk-UA"/>
              </w:rPr>
              <w:t>еєстраці</w:t>
            </w:r>
            <w:r w:rsidRPr="005A38F3">
              <w:rPr>
                <w:sz w:val="22"/>
                <w:szCs w:val="22"/>
                <w:lang w:val="uk-UA"/>
              </w:rPr>
              <w:t>ї</w:t>
            </w:r>
            <w:r w:rsidRPr="0033196E">
              <w:rPr>
                <w:sz w:val="22"/>
                <w:szCs w:val="22"/>
                <w:lang w:val="uk-UA"/>
              </w:rPr>
              <w:t>: ____________</w:t>
            </w:r>
          </w:p>
          <w:p w14:paraId="3798D2EA" w14:textId="77777777" w:rsidR="00117267" w:rsidRPr="0033196E" w:rsidRDefault="00117267">
            <w:pPr>
              <w:ind w:firstLine="567"/>
              <w:rPr>
                <w:sz w:val="22"/>
                <w:szCs w:val="22"/>
                <w:lang w:val="uk-UA"/>
              </w:rPr>
            </w:pPr>
            <w:r w:rsidRPr="0033196E">
              <w:rPr>
                <w:sz w:val="22"/>
                <w:szCs w:val="22"/>
                <w:lang w:val="uk-UA"/>
              </w:rPr>
              <w:t>Адреса для листування</w:t>
            </w:r>
            <w:r w:rsidRPr="005A38F3">
              <w:rPr>
                <w:sz w:val="22"/>
                <w:szCs w:val="22"/>
                <w:lang w:val="uk-UA"/>
              </w:rPr>
              <w:t>/фактичного проживання</w:t>
            </w:r>
            <w:r w:rsidRPr="0033196E">
              <w:rPr>
                <w:sz w:val="22"/>
                <w:szCs w:val="22"/>
                <w:lang w:val="uk-UA"/>
              </w:rPr>
              <w:t>: ________________________</w:t>
            </w:r>
          </w:p>
          <w:p w14:paraId="7CE03691" w14:textId="77777777" w:rsidR="00117267" w:rsidRPr="0033196E" w:rsidRDefault="00117267">
            <w:pPr>
              <w:ind w:firstLine="567"/>
              <w:jc w:val="both"/>
              <w:rPr>
                <w:sz w:val="22"/>
                <w:szCs w:val="22"/>
                <w:lang w:val="uk-UA"/>
              </w:rPr>
            </w:pPr>
            <w:r w:rsidRPr="0033196E">
              <w:rPr>
                <w:sz w:val="22"/>
                <w:szCs w:val="22"/>
                <w:lang w:val="uk-UA"/>
              </w:rPr>
              <w:t>Поточний рахунок №_________ в ____________</w:t>
            </w:r>
          </w:p>
          <w:p w14:paraId="409A5788" w14:textId="77777777" w:rsidR="00117267" w:rsidRPr="005A38F3" w:rsidRDefault="00117267">
            <w:pPr>
              <w:ind w:firstLine="567"/>
              <w:jc w:val="both"/>
              <w:rPr>
                <w:sz w:val="22"/>
                <w:szCs w:val="22"/>
                <w:lang w:val="uk-UA"/>
              </w:rPr>
            </w:pPr>
            <w:r w:rsidRPr="0033196E">
              <w:rPr>
                <w:sz w:val="22"/>
                <w:szCs w:val="22"/>
                <w:lang w:val="uk-UA"/>
              </w:rPr>
              <w:t>Код банку________</w:t>
            </w:r>
          </w:p>
          <w:p w14:paraId="7C1CC3CF" w14:textId="77777777" w:rsidR="00117267" w:rsidRPr="005A38F3" w:rsidRDefault="00117267">
            <w:pPr>
              <w:ind w:firstLine="567"/>
              <w:jc w:val="both"/>
              <w:rPr>
                <w:sz w:val="22"/>
                <w:szCs w:val="22"/>
                <w:lang w:val="uk-UA"/>
              </w:rPr>
            </w:pPr>
          </w:p>
          <w:p w14:paraId="7690E05F" w14:textId="77777777" w:rsidR="00117267" w:rsidRPr="005A38F3" w:rsidRDefault="00117267">
            <w:pPr>
              <w:ind w:firstLine="567"/>
              <w:rPr>
                <w:caps/>
                <w:sz w:val="22"/>
                <w:szCs w:val="22"/>
                <w:lang w:val="uk-UA"/>
              </w:rPr>
            </w:pPr>
            <w:r w:rsidRPr="0033196E">
              <w:rPr>
                <w:sz w:val="22"/>
                <w:szCs w:val="22"/>
                <w:lang w:val="uk-UA"/>
              </w:rPr>
              <w:t>від</w:t>
            </w:r>
            <w:r w:rsidRPr="0033196E">
              <w:rPr>
                <w:caps/>
                <w:sz w:val="22"/>
                <w:szCs w:val="22"/>
                <w:lang w:val="uk-UA"/>
              </w:rPr>
              <w:t xml:space="preserve"> </w:t>
            </w:r>
            <w:r w:rsidRPr="0033196E">
              <w:rPr>
                <w:sz w:val="22"/>
                <w:szCs w:val="22"/>
                <w:lang w:val="uk-UA"/>
              </w:rPr>
              <w:t>Вкладника</w:t>
            </w:r>
            <w:r w:rsidRPr="0033196E">
              <w:rPr>
                <w:caps/>
                <w:sz w:val="22"/>
                <w:szCs w:val="22"/>
                <w:lang w:val="uk-UA"/>
              </w:rPr>
              <w:t xml:space="preserve">: </w:t>
            </w:r>
          </w:p>
          <w:p w14:paraId="28B69107" w14:textId="0CA740C8" w:rsidR="00117267" w:rsidRPr="005A38F3" w:rsidRDefault="00117267">
            <w:pPr>
              <w:ind w:firstLine="567"/>
              <w:rPr>
                <w:sz w:val="22"/>
                <w:szCs w:val="22"/>
                <w:lang w:val="uk-UA"/>
              </w:rPr>
            </w:pPr>
            <w:r w:rsidRPr="0033196E">
              <w:rPr>
                <w:caps/>
                <w:sz w:val="22"/>
                <w:szCs w:val="22"/>
                <w:lang w:val="uk-UA"/>
              </w:rPr>
              <w:t>____________________ (_________________)</w:t>
            </w:r>
          </w:p>
        </w:tc>
      </w:tr>
    </w:tbl>
    <w:p w14:paraId="6B38B03C" w14:textId="77777777" w:rsidR="00117267" w:rsidRPr="0033196E" w:rsidRDefault="00117267">
      <w:pPr>
        <w:ind w:firstLine="567"/>
        <w:jc w:val="right"/>
        <w:rPr>
          <w:i/>
          <w:sz w:val="22"/>
          <w:szCs w:val="22"/>
          <w:lang w:val="uk-UA"/>
        </w:rPr>
      </w:pPr>
      <w:r w:rsidRPr="0033196E">
        <w:rPr>
          <w:i/>
          <w:sz w:val="22"/>
          <w:szCs w:val="22"/>
          <w:lang w:val="uk-UA"/>
        </w:rPr>
        <w:lastRenderedPageBreak/>
        <w:t xml:space="preserve">примірник </w:t>
      </w:r>
    </w:p>
    <w:p w14:paraId="78CDCEAD" w14:textId="77777777" w:rsidR="00117267" w:rsidRPr="0033196E" w:rsidRDefault="00117267">
      <w:pPr>
        <w:ind w:firstLine="567"/>
        <w:jc w:val="right"/>
        <w:rPr>
          <w:i/>
          <w:sz w:val="22"/>
          <w:szCs w:val="22"/>
          <w:lang w:val="uk-UA"/>
        </w:rPr>
      </w:pPr>
      <w:r w:rsidRPr="0033196E">
        <w:rPr>
          <w:i/>
          <w:sz w:val="22"/>
          <w:szCs w:val="22"/>
          <w:lang w:val="uk-UA"/>
        </w:rPr>
        <w:t xml:space="preserve">Договору </w:t>
      </w:r>
      <w:r w:rsidRPr="005A38F3">
        <w:rPr>
          <w:i/>
          <w:sz w:val="22"/>
          <w:szCs w:val="22"/>
          <w:lang w:val="uk-UA"/>
        </w:rPr>
        <w:t>банківського вкладу</w:t>
      </w:r>
      <w:r w:rsidRPr="0033196E">
        <w:rPr>
          <w:i/>
          <w:sz w:val="22"/>
          <w:szCs w:val="22"/>
          <w:lang w:val="uk-UA"/>
        </w:rPr>
        <w:t xml:space="preserve"> № ____ від ______________ отримав:</w:t>
      </w:r>
    </w:p>
    <w:p w14:paraId="0A7EBDCF" w14:textId="77777777" w:rsidR="00117267" w:rsidRPr="0033196E" w:rsidRDefault="00117267">
      <w:pPr>
        <w:ind w:firstLine="567"/>
        <w:jc w:val="right"/>
        <w:rPr>
          <w:i/>
          <w:sz w:val="22"/>
          <w:szCs w:val="22"/>
          <w:lang w:val="uk-UA"/>
        </w:rPr>
      </w:pPr>
      <w:r w:rsidRPr="0033196E">
        <w:rPr>
          <w:i/>
          <w:sz w:val="22"/>
          <w:szCs w:val="22"/>
          <w:lang w:val="uk-UA"/>
        </w:rPr>
        <w:t xml:space="preserve">                                      </w:t>
      </w:r>
    </w:p>
    <w:p w14:paraId="3B446486" w14:textId="77777777" w:rsidR="00117267" w:rsidRPr="0033196E" w:rsidRDefault="00117267">
      <w:pPr>
        <w:ind w:firstLine="567"/>
        <w:jc w:val="right"/>
        <w:rPr>
          <w:i/>
          <w:sz w:val="22"/>
          <w:szCs w:val="22"/>
          <w:lang w:val="uk-UA"/>
        </w:rPr>
      </w:pPr>
      <w:r w:rsidRPr="0033196E">
        <w:rPr>
          <w:i/>
          <w:sz w:val="22"/>
          <w:szCs w:val="22"/>
          <w:lang w:val="uk-UA"/>
        </w:rPr>
        <w:t xml:space="preserve">«___»__________ 20_р.  _______________  _______________         </w:t>
      </w:r>
    </w:p>
    <w:p w14:paraId="49D1369B" w14:textId="77777777" w:rsidR="00117267" w:rsidRPr="0033196E" w:rsidRDefault="00117267">
      <w:pPr>
        <w:ind w:firstLine="567"/>
        <w:jc w:val="center"/>
        <w:rPr>
          <w:i/>
          <w:sz w:val="22"/>
          <w:szCs w:val="22"/>
          <w:lang w:val="uk-UA"/>
        </w:rPr>
      </w:pPr>
      <w:r w:rsidRPr="0033196E">
        <w:rPr>
          <w:i/>
          <w:sz w:val="22"/>
          <w:szCs w:val="22"/>
          <w:lang w:val="uk-UA"/>
        </w:rPr>
        <w:t xml:space="preserve">                                                  </w:t>
      </w:r>
      <w:r w:rsidRPr="005A38F3">
        <w:rPr>
          <w:i/>
          <w:sz w:val="22"/>
          <w:szCs w:val="22"/>
          <w:lang w:val="uk-UA"/>
        </w:rPr>
        <w:t xml:space="preserve">                                                </w:t>
      </w:r>
      <w:r w:rsidRPr="0033196E">
        <w:rPr>
          <w:i/>
          <w:sz w:val="22"/>
          <w:szCs w:val="22"/>
          <w:lang w:val="uk-UA"/>
        </w:rPr>
        <w:t xml:space="preserve">                                    дата                      підпис                                       ПІП</w:t>
      </w:r>
    </w:p>
    <w:p w14:paraId="7422592F" w14:textId="600FAF56" w:rsidR="0055798B" w:rsidRPr="005A38F3" w:rsidRDefault="0055798B" w:rsidP="0079394A">
      <w:pPr>
        <w:rPr>
          <w:b/>
          <w:sz w:val="22"/>
          <w:szCs w:val="22"/>
          <w:lang w:val="uk-UA"/>
        </w:rPr>
      </w:pPr>
      <w:bookmarkStart w:id="2" w:name="_GoBack"/>
      <w:bookmarkEnd w:id="2"/>
    </w:p>
    <w:sectPr w:rsidR="0055798B" w:rsidRPr="005A38F3" w:rsidSect="0033196E">
      <w:footerReference w:type="default" r:id="rId11"/>
      <w:pgSz w:w="11906" w:h="16838"/>
      <w:pgMar w:top="567" w:right="709" w:bottom="567"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54809" w14:textId="77777777" w:rsidR="00D43E12" w:rsidRDefault="00D43E12" w:rsidP="006E5588">
      <w:r>
        <w:separator/>
      </w:r>
    </w:p>
  </w:endnote>
  <w:endnote w:type="continuationSeparator" w:id="0">
    <w:p w14:paraId="66BE45A7" w14:textId="77777777" w:rsidR="00D43E12" w:rsidRDefault="00D43E12" w:rsidP="006E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41CA" w14:textId="452B9A90" w:rsidR="008B3E97" w:rsidRDefault="00DA0F98" w:rsidP="008B3E97">
    <w:pPr>
      <w:pStyle w:val="ac"/>
      <w:jc w:val="center"/>
    </w:pPr>
    <w:r>
      <w:rPr>
        <w:sz w:val="20"/>
        <w:szCs w:val="20"/>
        <w:lang w:val="uk-UA"/>
      </w:rPr>
      <w:t xml:space="preserve">Від Банку </w:t>
    </w:r>
    <w:r w:rsidR="008B3E97" w:rsidRPr="007D54CB">
      <w:rPr>
        <w:sz w:val="20"/>
        <w:szCs w:val="20"/>
      </w:rPr>
      <w:t xml:space="preserve">_______________                                </w:t>
    </w:r>
    <w:r w:rsidR="008B3E97" w:rsidRPr="007D54CB">
      <w:rPr>
        <w:sz w:val="20"/>
        <w:szCs w:val="20"/>
      </w:rPr>
      <w:fldChar w:fldCharType="begin"/>
    </w:r>
    <w:r w:rsidR="008B3E97" w:rsidRPr="007D54CB">
      <w:rPr>
        <w:sz w:val="20"/>
        <w:szCs w:val="20"/>
      </w:rPr>
      <w:instrText>PAGE   \* MERGEFORMAT</w:instrText>
    </w:r>
    <w:r w:rsidR="008B3E97" w:rsidRPr="007D54CB">
      <w:rPr>
        <w:sz w:val="20"/>
        <w:szCs w:val="20"/>
      </w:rPr>
      <w:fldChar w:fldCharType="separate"/>
    </w:r>
    <w:r w:rsidR="0079394A">
      <w:rPr>
        <w:noProof/>
        <w:sz w:val="20"/>
        <w:szCs w:val="20"/>
      </w:rPr>
      <w:t>10</w:t>
    </w:r>
    <w:r w:rsidR="008B3E97" w:rsidRPr="007D54CB">
      <w:rPr>
        <w:sz w:val="20"/>
        <w:szCs w:val="20"/>
      </w:rPr>
      <w:fldChar w:fldCharType="end"/>
    </w:r>
    <w:r w:rsidR="008B3E97" w:rsidRPr="007D54CB">
      <w:rPr>
        <w:sz w:val="20"/>
        <w:szCs w:val="20"/>
      </w:rPr>
      <w:t xml:space="preserve">                          </w:t>
    </w:r>
    <w:r>
      <w:rPr>
        <w:sz w:val="20"/>
        <w:szCs w:val="20"/>
        <w:lang w:val="uk-UA"/>
      </w:rPr>
      <w:t>Від Вкладника</w:t>
    </w:r>
    <w:r w:rsidR="008B3E97" w:rsidRPr="007D54CB">
      <w:rPr>
        <w:sz w:val="20"/>
        <w:szCs w:val="20"/>
      </w:rPr>
      <w:t xml:space="preserve">  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A6AF" w14:textId="77777777" w:rsidR="00D43E12" w:rsidRDefault="00D43E12" w:rsidP="006E5588">
      <w:r>
        <w:separator/>
      </w:r>
    </w:p>
  </w:footnote>
  <w:footnote w:type="continuationSeparator" w:id="0">
    <w:p w14:paraId="0B2D4614" w14:textId="77777777" w:rsidR="00D43E12" w:rsidRDefault="00D43E12" w:rsidP="006E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D7156B8"/>
    <w:multiLevelType w:val="hybridMultilevel"/>
    <w:tmpl w:val="ED206D94"/>
    <w:lvl w:ilvl="0" w:tplc="1D0490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ED65EE"/>
    <w:multiLevelType w:val="hybridMultilevel"/>
    <w:tmpl w:val="429265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ED9207D"/>
    <w:multiLevelType w:val="hybridMultilevel"/>
    <w:tmpl w:val="40F2DDF4"/>
    <w:lvl w:ilvl="0" w:tplc="9DA4267A">
      <w:start w:val="1"/>
      <w:numFmt w:val="decimal"/>
      <w:lvlText w:val="%1."/>
      <w:lvlJc w:val="left"/>
      <w:pPr>
        <w:ind w:left="720" w:hanging="360"/>
      </w:pPr>
    </w:lvl>
    <w:lvl w:ilvl="1" w:tplc="6742D082">
      <w:start w:val="1"/>
      <w:numFmt w:val="lowerLetter"/>
      <w:lvlText w:val="%2."/>
      <w:lvlJc w:val="left"/>
      <w:pPr>
        <w:ind w:left="1440" w:hanging="360"/>
      </w:pPr>
    </w:lvl>
    <w:lvl w:ilvl="2" w:tplc="C75A4002">
      <w:start w:val="1"/>
      <w:numFmt w:val="lowerRoman"/>
      <w:lvlText w:val="%3."/>
      <w:lvlJc w:val="right"/>
      <w:pPr>
        <w:ind w:left="2160" w:hanging="180"/>
      </w:pPr>
    </w:lvl>
    <w:lvl w:ilvl="3" w:tplc="13480D0E">
      <w:start w:val="1"/>
      <w:numFmt w:val="decimal"/>
      <w:lvlText w:val="%4."/>
      <w:lvlJc w:val="left"/>
      <w:pPr>
        <w:ind w:left="2880" w:hanging="360"/>
      </w:pPr>
    </w:lvl>
    <w:lvl w:ilvl="4" w:tplc="35486650">
      <w:start w:val="1"/>
      <w:numFmt w:val="lowerLetter"/>
      <w:lvlText w:val="%5."/>
      <w:lvlJc w:val="left"/>
      <w:pPr>
        <w:ind w:left="3600" w:hanging="360"/>
      </w:pPr>
    </w:lvl>
    <w:lvl w:ilvl="5" w:tplc="9DEE4044">
      <w:start w:val="1"/>
      <w:numFmt w:val="lowerRoman"/>
      <w:lvlText w:val="%6."/>
      <w:lvlJc w:val="right"/>
      <w:pPr>
        <w:ind w:left="4320" w:hanging="180"/>
      </w:pPr>
    </w:lvl>
    <w:lvl w:ilvl="6" w:tplc="E5A0EF6C">
      <w:start w:val="1"/>
      <w:numFmt w:val="decimal"/>
      <w:lvlText w:val="%7."/>
      <w:lvlJc w:val="left"/>
      <w:pPr>
        <w:ind w:left="5040" w:hanging="360"/>
      </w:pPr>
    </w:lvl>
    <w:lvl w:ilvl="7" w:tplc="89B4631C">
      <w:start w:val="1"/>
      <w:numFmt w:val="lowerLetter"/>
      <w:lvlText w:val="%8."/>
      <w:lvlJc w:val="left"/>
      <w:pPr>
        <w:ind w:left="5760" w:hanging="360"/>
      </w:pPr>
    </w:lvl>
    <w:lvl w:ilvl="8" w:tplc="A30C9718">
      <w:start w:val="1"/>
      <w:numFmt w:val="lowerRoman"/>
      <w:lvlText w:val="%9."/>
      <w:lvlJc w:val="right"/>
      <w:pPr>
        <w:ind w:left="6480" w:hanging="180"/>
      </w:pPr>
    </w:lvl>
  </w:abstractNum>
  <w:abstractNum w:abstractNumId="5" w15:restartNumberingAfterBreak="0">
    <w:nsid w:val="2D182011"/>
    <w:multiLevelType w:val="hybridMultilevel"/>
    <w:tmpl w:val="B7A02968"/>
    <w:lvl w:ilvl="0" w:tplc="C6487122">
      <w:start w:val="1"/>
      <w:numFmt w:val="decimal"/>
      <w:lvlText w:val="%1."/>
      <w:lvlJc w:val="left"/>
      <w:pPr>
        <w:ind w:left="720" w:hanging="360"/>
      </w:pPr>
    </w:lvl>
    <w:lvl w:ilvl="1" w:tplc="C832B5DE">
      <w:start w:val="1"/>
      <w:numFmt w:val="lowerLetter"/>
      <w:lvlText w:val="%2."/>
      <w:lvlJc w:val="left"/>
      <w:pPr>
        <w:ind w:left="1440" w:hanging="360"/>
      </w:pPr>
    </w:lvl>
    <w:lvl w:ilvl="2" w:tplc="AC640F5E">
      <w:start w:val="1"/>
      <w:numFmt w:val="decimal"/>
      <w:lvlText w:val="%3."/>
      <w:lvlJc w:val="left"/>
      <w:pPr>
        <w:ind w:left="2160" w:hanging="180"/>
      </w:pPr>
    </w:lvl>
    <w:lvl w:ilvl="3" w:tplc="FB36EEF2">
      <w:start w:val="1"/>
      <w:numFmt w:val="decimal"/>
      <w:lvlText w:val="%4."/>
      <w:lvlJc w:val="left"/>
      <w:pPr>
        <w:ind w:left="2880" w:hanging="360"/>
      </w:pPr>
    </w:lvl>
    <w:lvl w:ilvl="4" w:tplc="6552964E">
      <w:start w:val="1"/>
      <w:numFmt w:val="lowerLetter"/>
      <w:lvlText w:val="%5."/>
      <w:lvlJc w:val="left"/>
      <w:pPr>
        <w:ind w:left="3600" w:hanging="360"/>
      </w:pPr>
    </w:lvl>
    <w:lvl w:ilvl="5" w:tplc="D86E9242">
      <w:start w:val="1"/>
      <w:numFmt w:val="lowerRoman"/>
      <w:lvlText w:val="%6."/>
      <w:lvlJc w:val="right"/>
      <w:pPr>
        <w:ind w:left="4320" w:hanging="180"/>
      </w:pPr>
    </w:lvl>
    <w:lvl w:ilvl="6" w:tplc="9A54ECE8">
      <w:start w:val="1"/>
      <w:numFmt w:val="decimal"/>
      <w:lvlText w:val="%7."/>
      <w:lvlJc w:val="left"/>
      <w:pPr>
        <w:ind w:left="5040" w:hanging="360"/>
      </w:pPr>
    </w:lvl>
    <w:lvl w:ilvl="7" w:tplc="357407D0">
      <w:start w:val="1"/>
      <w:numFmt w:val="lowerLetter"/>
      <w:lvlText w:val="%8."/>
      <w:lvlJc w:val="left"/>
      <w:pPr>
        <w:ind w:left="5760" w:hanging="360"/>
      </w:pPr>
    </w:lvl>
    <w:lvl w:ilvl="8" w:tplc="2654CD0E">
      <w:start w:val="1"/>
      <w:numFmt w:val="lowerRoman"/>
      <w:lvlText w:val="%9."/>
      <w:lvlJc w:val="right"/>
      <w:pPr>
        <w:ind w:left="6480" w:hanging="180"/>
      </w:pPr>
    </w:lvl>
  </w:abstractNum>
  <w:abstractNum w:abstractNumId="6" w15:restartNumberingAfterBreak="0">
    <w:nsid w:val="33A74957"/>
    <w:multiLevelType w:val="hybridMultilevel"/>
    <w:tmpl w:val="948C36D0"/>
    <w:lvl w:ilvl="0" w:tplc="5B62123E">
      <w:start w:val="1"/>
      <w:numFmt w:val="decimal"/>
      <w:lvlText w:val="%1."/>
      <w:lvlJc w:val="left"/>
      <w:pPr>
        <w:ind w:left="720" w:hanging="360"/>
      </w:pPr>
    </w:lvl>
    <w:lvl w:ilvl="1" w:tplc="3B989470">
      <w:start w:val="1"/>
      <w:numFmt w:val="lowerLetter"/>
      <w:lvlText w:val="%2."/>
      <w:lvlJc w:val="left"/>
      <w:pPr>
        <w:ind w:left="1440" w:hanging="360"/>
      </w:pPr>
    </w:lvl>
    <w:lvl w:ilvl="2" w:tplc="FFE8EA3E">
      <w:start w:val="1"/>
      <w:numFmt w:val="decimal"/>
      <w:lvlText w:val="%3."/>
      <w:lvlJc w:val="left"/>
      <w:pPr>
        <w:ind w:left="2160" w:hanging="180"/>
      </w:pPr>
    </w:lvl>
    <w:lvl w:ilvl="3" w:tplc="0C848D66">
      <w:start w:val="1"/>
      <w:numFmt w:val="decimal"/>
      <w:lvlText w:val="%4."/>
      <w:lvlJc w:val="left"/>
      <w:pPr>
        <w:ind w:left="2880" w:hanging="360"/>
      </w:pPr>
    </w:lvl>
    <w:lvl w:ilvl="4" w:tplc="E94E12EA">
      <w:start w:val="1"/>
      <w:numFmt w:val="lowerLetter"/>
      <w:lvlText w:val="%5."/>
      <w:lvlJc w:val="left"/>
      <w:pPr>
        <w:ind w:left="3600" w:hanging="360"/>
      </w:pPr>
    </w:lvl>
    <w:lvl w:ilvl="5" w:tplc="F3E8BBC8">
      <w:start w:val="1"/>
      <w:numFmt w:val="lowerRoman"/>
      <w:lvlText w:val="%6."/>
      <w:lvlJc w:val="right"/>
      <w:pPr>
        <w:ind w:left="4320" w:hanging="180"/>
      </w:pPr>
    </w:lvl>
    <w:lvl w:ilvl="6" w:tplc="6C7C5790">
      <w:start w:val="1"/>
      <w:numFmt w:val="decimal"/>
      <w:lvlText w:val="%7."/>
      <w:lvlJc w:val="left"/>
      <w:pPr>
        <w:ind w:left="5040" w:hanging="360"/>
      </w:pPr>
    </w:lvl>
    <w:lvl w:ilvl="7" w:tplc="87DC9C3A">
      <w:start w:val="1"/>
      <w:numFmt w:val="lowerLetter"/>
      <w:lvlText w:val="%8."/>
      <w:lvlJc w:val="left"/>
      <w:pPr>
        <w:ind w:left="5760" w:hanging="360"/>
      </w:pPr>
    </w:lvl>
    <w:lvl w:ilvl="8" w:tplc="CA3C0DA0">
      <w:start w:val="1"/>
      <w:numFmt w:val="lowerRoman"/>
      <w:lvlText w:val="%9."/>
      <w:lvlJc w:val="right"/>
      <w:pPr>
        <w:ind w:left="6480" w:hanging="180"/>
      </w:pPr>
    </w:lvl>
  </w:abstractNum>
  <w:abstractNum w:abstractNumId="7" w15:restartNumberingAfterBreak="0">
    <w:nsid w:val="3E2B47C8"/>
    <w:multiLevelType w:val="multilevel"/>
    <w:tmpl w:val="2BE682E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8" w15:restartNumberingAfterBreak="0">
    <w:nsid w:val="423539A4"/>
    <w:multiLevelType w:val="hybridMultilevel"/>
    <w:tmpl w:val="F936329E"/>
    <w:lvl w:ilvl="0" w:tplc="D946DD0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F5654"/>
    <w:multiLevelType w:val="hybridMultilevel"/>
    <w:tmpl w:val="5CA46E0A"/>
    <w:lvl w:ilvl="0" w:tplc="0A1C4676">
      <w:start w:val="1"/>
      <w:numFmt w:val="decimal"/>
      <w:lvlText w:val="%1."/>
      <w:lvlJc w:val="left"/>
      <w:pPr>
        <w:ind w:left="720" w:hanging="360"/>
      </w:pPr>
    </w:lvl>
    <w:lvl w:ilvl="1" w:tplc="9E908DF4">
      <w:start w:val="1"/>
      <w:numFmt w:val="lowerLetter"/>
      <w:lvlText w:val="%2."/>
      <w:lvlJc w:val="left"/>
      <w:pPr>
        <w:ind w:left="1440" w:hanging="360"/>
      </w:pPr>
    </w:lvl>
    <w:lvl w:ilvl="2" w:tplc="61C67A5E">
      <w:start w:val="1"/>
      <w:numFmt w:val="decimal"/>
      <w:lvlText w:val="%3."/>
      <w:lvlJc w:val="left"/>
      <w:pPr>
        <w:ind w:left="2160" w:hanging="180"/>
      </w:pPr>
    </w:lvl>
    <w:lvl w:ilvl="3" w:tplc="EC6A2A64">
      <w:start w:val="1"/>
      <w:numFmt w:val="decimal"/>
      <w:lvlText w:val="%4."/>
      <w:lvlJc w:val="left"/>
      <w:pPr>
        <w:ind w:left="2880" w:hanging="360"/>
      </w:pPr>
    </w:lvl>
    <w:lvl w:ilvl="4" w:tplc="C8D04F98">
      <w:start w:val="1"/>
      <w:numFmt w:val="lowerLetter"/>
      <w:lvlText w:val="%5."/>
      <w:lvlJc w:val="left"/>
      <w:pPr>
        <w:ind w:left="3600" w:hanging="360"/>
      </w:pPr>
    </w:lvl>
    <w:lvl w:ilvl="5" w:tplc="01F8E4DA">
      <w:start w:val="1"/>
      <w:numFmt w:val="lowerRoman"/>
      <w:lvlText w:val="%6."/>
      <w:lvlJc w:val="right"/>
      <w:pPr>
        <w:ind w:left="4320" w:hanging="180"/>
      </w:pPr>
    </w:lvl>
    <w:lvl w:ilvl="6" w:tplc="2F8EBD96">
      <w:start w:val="1"/>
      <w:numFmt w:val="decimal"/>
      <w:lvlText w:val="%7."/>
      <w:lvlJc w:val="left"/>
      <w:pPr>
        <w:ind w:left="5040" w:hanging="360"/>
      </w:pPr>
    </w:lvl>
    <w:lvl w:ilvl="7" w:tplc="D04EBB44">
      <w:start w:val="1"/>
      <w:numFmt w:val="lowerLetter"/>
      <w:lvlText w:val="%8."/>
      <w:lvlJc w:val="left"/>
      <w:pPr>
        <w:ind w:left="5760" w:hanging="360"/>
      </w:pPr>
    </w:lvl>
    <w:lvl w:ilvl="8" w:tplc="C45208E4">
      <w:start w:val="1"/>
      <w:numFmt w:val="lowerRoman"/>
      <w:lvlText w:val="%9."/>
      <w:lvlJc w:val="right"/>
      <w:pPr>
        <w:ind w:left="6480" w:hanging="180"/>
      </w:pPr>
    </w:lvl>
  </w:abstractNum>
  <w:abstractNum w:abstractNumId="10" w15:restartNumberingAfterBreak="0">
    <w:nsid w:val="5C172596"/>
    <w:multiLevelType w:val="multilevel"/>
    <w:tmpl w:val="546C0FC6"/>
    <w:lvl w:ilvl="0">
      <w:start w:val="4"/>
      <w:numFmt w:val="decimal"/>
      <w:lvlText w:val="%1."/>
      <w:lvlJc w:val="left"/>
      <w:pPr>
        <w:tabs>
          <w:tab w:val="num" w:pos="450"/>
        </w:tabs>
        <w:ind w:left="450" w:hanging="450"/>
      </w:pPr>
      <w:rPr>
        <w:rFonts w:cs="Arial"/>
        <w:color w:val="auto"/>
      </w:rPr>
    </w:lvl>
    <w:lvl w:ilvl="1">
      <w:start w:val="2"/>
      <w:numFmt w:val="bullet"/>
      <w:lvlText w:val="-"/>
      <w:lvlJc w:val="left"/>
      <w:pPr>
        <w:tabs>
          <w:tab w:val="num" w:pos="450"/>
        </w:tabs>
        <w:ind w:left="450" w:hanging="450"/>
      </w:pPr>
      <w:rPr>
        <w:rFonts w:ascii="Calibri" w:eastAsia="Calibri" w:hAnsi="Calibri" w:cs="Times New Roman" w:hint="default"/>
        <w:color w:val="auto"/>
      </w:rPr>
    </w:lvl>
    <w:lvl w:ilvl="2">
      <w:start w:val="1"/>
      <w:numFmt w:val="decimal"/>
      <w:lvlText w:val="%1.%2.%3."/>
      <w:lvlJc w:val="left"/>
      <w:pPr>
        <w:tabs>
          <w:tab w:val="num" w:pos="720"/>
        </w:tabs>
        <w:ind w:left="720" w:hanging="720"/>
      </w:pPr>
      <w:rPr>
        <w:rFonts w:cs="Arial"/>
        <w:color w:val="auto"/>
      </w:rPr>
    </w:lvl>
    <w:lvl w:ilvl="3">
      <w:start w:val="1"/>
      <w:numFmt w:val="decimal"/>
      <w:lvlText w:val="%1.%2.%3.%4."/>
      <w:lvlJc w:val="left"/>
      <w:pPr>
        <w:tabs>
          <w:tab w:val="num" w:pos="720"/>
        </w:tabs>
        <w:ind w:left="720" w:hanging="720"/>
      </w:pPr>
      <w:rPr>
        <w:rFonts w:cs="Arial"/>
        <w:color w:val="auto"/>
      </w:rPr>
    </w:lvl>
    <w:lvl w:ilvl="4">
      <w:start w:val="1"/>
      <w:numFmt w:val="decimal"/>
      <w:lvlText w:val="%1.%2.%3.%4.%5."/>
      <w:lvlJc w:val="left"/>
      <w:pPr>
        <w:tabs>
          <w:tab w:val="num" w:pos="1080"/>
        </w:tabs>
        <w:ind w:left="1080" w:hanging="1080"/>
      </w:pPr>
      <w:rPr>
        <w:rFonts w:cs="Arial"/>
        <w:color w:val="auto"/>
      </w:rPr>
    </w:lvl>
    <w:lvl w:ilvl="5">
      <w:start w:val="1"/>
      <w:numFmt w:val="decimal"/>
      <w:lvlText w:val="%1.%2.%3.%4.%5.%6."/>
      <w:lvlJc w:val="left"/>
      <w:pPr>
        <w:tabs>
          <w:tab w:val="num" w:pos="1080"/>
        </w:tabs>
        <w:ind w:left="1080" w:hanging="1080"/>
      </w:pPr>
      <w:rPr>
        <w:rFonts w:cs="Arial"/>
        <w:color w:val="auto"/>
      </w:rPr>
    </w:lvl>
    <w:lvl w:ilvl="6">
      <w:start w:val="1"/>
      <w:numFmt w:val="decimal"/>
      <w:lvlText w:val="%1.%2.%3.%4.%5.%6.%7."/>
      <w:lvlJc w:val="left"/>
      <w:pPr>
        <w:tabs>
          <w:tab w:val="num" w:pos="1080"/>
        </w:tabs>
        <w:ind w:left="1080" w:hanging="1080"/>
      </w:pPr>
      <w:rPr>
        <w:rFonts w:cs="Arial"/>
        <w:color w:val="auto"/>
      </w:rPr>
    </w:lvl>
    <w:lvl w:ilvl="7">
      <w:start w:val="1"/>
      <w:numFmt w:val="decimal"/>
      <w:lvlText w:val="%1.%2.%3.%4.%5.%6.%7.%8."/>
      <w:lvlJc w:val="left"/>
      <w:pPr>
        <w:tabs>
          <w:tab w:val="num" w:pos="1440"/>
        </w:tabs>
        <w:ind w:left="1440" w:hanging="1440"/>
      </w:pPr>
      <w:rPr>
        <w:rFonts w:cs="Arial"/>
        <w:color w:val="auto"/>
      </w:rPr>
    </w:lvl>
    <w:lvl w:ilvl="8">
      <w:start w:val="1"/>
      <w:numFmt w:val="decimal"/>
      <w:lvlText w:val="%1.%2.%3.%4.%5.%6.%7.%8.%9."/>
      <w:lvlJc w:val="left"/>
      <w:pPr>
        <w:tabs>
          <w:tab w:val="num" w:pos="1440"/>
        </w:tabs>
        <w:ind w:left="1440" w:hanging="1440"/>
      </w:pPr>
      <w:rPr>
        <w:rFonts w:cs="Arial"/>
        <w:color w:val="auto"/>
      </w:rPr>
    </w:lvl>
  </w:abstractNum>
  <w:abstractNum w:abstractNumId="11" w15:restartNumberingAfterBreak="0">
    <w:nsid w:val="61194EDD"/>
    <w:multiLevelType w:val="multilevel"/>
    <w:tmpl w:val="7D9A105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430"/>
        </w:tabs>
        <w:ind w:left="1430" w:hanging="720"/>
      </w:pPr>
      <w:rPr>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5251B91"/>
    <w:multiLevelType w:val="hybridMultilevel"/>
    <w:tmpl w:val="5B227DA6"/>
    <w:lvl w:ilvl="0" w:tplc="DC5097B0">
      <w:start w:val="1"/>
      <w:numFmt w:val="decimal"/>
      <w:lvlText w:val="%1."/>
      <w:lvlJc w:val="left"/>
      <w:pPr>
        <w:ind w:left="720" w:hanging="360"/>
      </w:pPr>
    </w:lvl>
    <w:lvl w:ilvl="1" w:tplc="D9C6001C">
      <w:start w:val="1"/>
      <w:numFmt w:val="lowerLetter"/>
      <w:lvlText w:val="%2."/>
      <w:lvlJc w:val="left"/>
      <w:pPr>
        <w:ind w:left="1440" w:hanging="360"/>
      </w:pPr>
    </w:lvl>
    <w:lvl w:ilvl="2" w:tplc="A3C6877A">
      <w:start w:val="1"/>
      <w:numFmt w:val="decimal"/>
      <w:lvlText w:val="%3."/>
      <w:lvlJc w:val="left"/>
      <w:pPr>
        <w:ind w:left="2160" w:hanging="180"/>
      </w:pPr>
    </w:lvl>
    <w:lvl w:ilvl="3" w:tplc="D22445CC">
      <w:start w:val="1"/>
      <w:numFmt w:val="decimal"/>
      <w:lvlText w:val="%4."/>
      <w:lvlJc w:val="left"/>
      <w:pPr>
        <w:ind w:left="2880" w:hanging="360"/>
      </w:pPr>
    </w:lvl>
    <w:lvl w:ilvl="4" w:tplc="1C565FB6">
      <w:start w:val="1"/>
      <w:numFmt w:val="lowerLetter"/>
      <w:lvlText w:val="%5."/>
      <w:lvlJc w:val="left"/>
      <w:pPr>
        <w:ind w:left="3600" w:hanging="360"/>
      </w:pPr>
    </w:lvl>
    <w:lvl w:ilvl="5" w:tplc="4D4E2BEC">
      <w:start w:val="1"/>
      <w:numFmt w:val="lowerRoman"/>
      <w:lvlText w:val="%6."/>
      <w:lvlJc w:val="right"/>
      <w:pPr>
        <w:ind w:left="4320" w:hanging="180"/>
      </w:pPr>
    </w:lvl>
    <w:lvl w:ilvl="6" w:tplc="84D8F3E0">
      <w:start w:val="1"/>
      <w:numFmt w:val="decimal"/>
      <w:lvlText w:val="%7."/>
      <w:lvlJc w:val="left"/>
      <w:pPr>
        <w:ind w:left="5040" w:hanging="360"/>
      </w:pPr>
    </w:lvl>
    <w:lvl w:ilvl="7" w:tplc="8F0E92B6">
      <w:start w:val="1"/>
      <w:numFmt w:val="lowerLetter"/>
      <w:lvlText w:val="%8."/>
      <w:lvlJc w:val="left"/>
      <w:pPr>
        <w:ind w:left="5760" w:hanging="360"/>
      </w:pPr>
    </w:lvl>
    <w:lvl w:ilvl="8" w:tplc="EF5EB20E">
      <w:start w:val="1"/>
      <w:numFmt w:val="lowerRoman"/>
      <w:lvlText w:val="%9."/>
      <w:lvlJc w:val="right"/>
      <w:pPr>
        <w:ind w:left="6480" w:hanging="180"/>
      </w:pPr>
    </w:lvl>
  </w:abstractNum>
  <w:abstractNum w:abstractNumId="13" w15:restartNumberingAfterBreak="0">
    <w:nsid w:val="689B4413"/>
    <w:multiLevelType w:val="hybridMultilevel"/>
    <w:tmpl w:val="836E8B5C"/>
    <w:lvl w:ilvl="0" w:tplc="D946DD0C">
      <w:start w:val="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CC51F2F"/>
    <w:multiLevelType w:val="hybridMultilevel"/>
    <w:tmpl w:val="27AC74B4"/>
    <w:lvl w:ilvl="0" w:tplc="BAB07DB2">
      <w:start w:val="1"/>
      <w:numFmt w:val="decimal"/>
      <w:lvlText w:val="%1."/>
      <w:lvlJc w:val="left"/>
      <w:pPr>
        <w:ind w:left="720" w:hanging="360"/>
      </w:pPr>
    </w:lvl>
    <w:lvl w:ilvl="1" w:tplc="ACB66ADA">
      <w:start w:val="1"/>
      <w:numFmt w:val="lowerLetter"/>
      <w:lvlText w:val="%2."/>
      <w:lvlJc w:val="left"/>
      <w:pPr>
        <w:ind w:left="1440" w:hanging="360"/>
      </w:pPr>
    </w:lvl>
    <w:lvl w:ilvl="2" w:tplc="BC246A5A">
      <w:start w:val="1"/>
      <w:numFmt w:val="lowerRoman"/>
      <w:lvlText w:val="%3."/>
      <w:lvlJc w:val="right"/>
      <w:pPr>
        <w:ind w:left="2160" w:hanging="180"/>
      </w:pPr>
    </w:lvl>
    <w:lvl w:ilvl="3" w:tplc="9FAE6264">
      <w:start w:val="1"/>
      <w:numFmt w:val="decimal"/>
      <w:lvlText w:val="%4."/>
      <w:lvlJc w:val="left"/>
      <w:pPr>
        <w:ind w:left="2880" w:hanging="360"/>
      </w:pPr>
    </w:lvl>
    <w:lvl w:ilvl="4" w:tplc="0C7409D0">
      <w:start w:val="1"/>
      <w:numFmt w:val="lowerLetter"/>
      <w:lvlText w:val="%5."/>
      <w:lvlJc w:val="left"/>
      <w:pPr>
        <w:ind w:left="3600" w:hanging="360"/>
      </w:pPr>
    </w:lvl>
    <w:lvl w:ilvl="5" w:tplc="E78EDFF8">
      <w:start w:val="1"/>
      <w:numFmt w:val="lowerRoman"/>
      <w:lvlText w:val="%6."/>
      <w:lvlJc w:val="right"/>
      <w:pPr>
        <w:ind w:left="4320" w:hanging="180"/>
      </w:pPr>
    </w:lvl>
    <w:lvl w:ilvl="6" w:tplc="EE3AD902">
      <w:start w:val="1"/>
      <w:numFmt w:val="decimal"/>
      <w:lvlText w:val="%7."/>
      <w:lvlJc w:val="left"/>
      <w:pPr>
        <w:ind w:left="5040" w:hanging="360"/>
      </w:pPr>
    </w:lvl>
    <w:lvl w:ilvl="7" w:tplc="CC0697FA">
      <w:start w:val="1"/>
      <w:numFmt w:val="lowerLetter"/>
      <w:lvlText w:val="%8."/>
      <w:lvlJc w:val="left"/>
      <w:pPr>
        <w:ind w:left="5760" w:hanging="360"/>
      </w:pPr>
    </w:lvl>
    <w:lvl w:ilvl="8" w:tplc="E66EC7DC">
      <w:start w:val="1"/>
      <w:numFmt w:val="lowerRoman"/>
      <w:lvlText w:val="%9."/>
      <w:lvlJc w:val="right"/>
      <w:pPr>
        <w:ind w:left="6480" w:hanging="180"/>
      </w:pPr>
    </w:lvl>
  </w:abstractNum>
  <w:num w:numId="1">
    <w:abstractNumId w:val="12"/>
  </w:num>
  <w:num w:numId="2">
    <w:abstractNumId w:val="5"/>
  </w:num>
  <w:num w:numId="3">
    <w:abstractNumId w:val="4"/>
  </w:num>
  <w:num w:numId="4">
    <w:abstractNumId w:val="14"/>
  </w:num>
  <w:num w:numId="5">
    <w:abstractNumId w:val="9"/>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1"/>
  </w:num>
  <w:num w:numId="12">
    <w:abstractNumId w:val="2"/>
  </w:num>
  <w:num w:numId="13">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черняєва Юлія Василівна">
    <w15:presenceInfo w15:providerId="AD" w15:userId="S::ypocherniaieva@alliancebank.org.ua::99400777-ea8d-43d5-a317-067983581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37"/>
    <w:rsid w:val="00001565"/>
    <w:rsid w:val="00003CB2"/>
    <w:rsid w:val="00007597"/>
    <w:rsid w:val="00007706"/>
    <w:rsid w:val="00010AC4"/>
    <w:rsid w:val="00012AEA"/>
    <w:rsid w:val="000228A7"/>
    <w:rsid w:val="00025DC1"/>
    <w:rsid w:val="00027F7E"/>
    <w:rsid w:val="0005138D"/>
    <w:rsid w:val="00051C9D"/>
    <w:rsid w:val="00054884"/>
    <w:rsid w:val="00063525"/>
    <w:rsid w:val="000656D3"/>
    <w:rsid w:val="0006637A"/>
    <w:rsid w:val="00067F29"/>
    <w:rsid w:val="0009231C"/>
    <w:rsid w:val="00093784"/>
    <w:rsid w:val="000A1E13"/>
    <w:rsid w:val="000A2D50"/>
    <w:rsid w:val="000A711A"/>
    <w:rsid w:val="000B02EC"/>
    <w:rsid w:val="000B41C5"/>
    <w:rsid w:val="000C3A58"/>
    <w:rsid w:val="000E4789"/>
    <w:rsid w:val="00101B5A"/>
    <w:rsid w:val="00103278"/>
    <w:rsid w:val="00105F9C"/>
    <w:rsid w:val="00114E52"/>
    <w:rsid w:val="00117267"/>
    <w:rsid w:val="00123C00"/>
    <w:rsid w:val="00123FF7"/>
    <w:rsid w:val="00130AC5"/>
    <w:rsid w:val="00142AD7"/>
    <w:rsid w:val="00144189"/>
    <w:rsid w:val="0015175B"/>
    <w:rsid w:val="0015650E"/>
    <w:rsid w:val="00166F6A"/>
    <w:rsid w:val="00174BF5"/>
    <w:rsid w:val="00175748"/>
    <w:rsid w:val="00180443"/>
    <w:rsid w:val="00190204"/>
    <w:rsid w:val="001908E4"/>
    <w:rsid w:val="00193511"/>
    <w:rsid w:val="00197C26"/>
    <w:rsid w:val="001A2D4F"/>
    <w:rsid w:val="001B5525"/>
    <w:rsid w:val="001C4AAA"/>
    <w:rsid w:val="001C75B2"/>
    <w:rsid w:val="001D2BDA"/>
    <w:rsid w:val="001D7E8E"/>
    <w:rsid w:val="001E5CDF"/>
    <w:rsid w:val="001E6AAA"/>
    <w:rsid w:val="001F574E"/>
    <w:rsid w:val="00204E49"/>
    <w:rsid w:val="002151FC"/>
    <w:rsid w:val="00217277"/>
    <w:rsid w:val="00221F42"/>
    <w:rsid w:val="00223528"/>
    <w:rsid w:val="002236AE"/>
    <w:rsid w:val="00223EC1"/>
    <w:rsid w:val="00235025"/>
    <w:rsid w:val="0024001C"/>
    <w:rsid w:val="00240021"/>
    <w:rsid w:val="00246AE5"/>
    <w:rsid w:val="00250624"/>
    <w:rsid w:val="002541FD"/>
    <w:rsid w:val="00257A4E"/>
    <w:rsid w:val="002738A2"/>
    <w:rsid w:val="002742ED"/>
    <w:rsid w:val="0028544A"/>
    <w:rsid w:val="00285645"/>
    <w:rsid w:val="00291664"/>
    <w:rsid w:val="00297EB6"/>
    <w:rsid w:val="002A778E"/>
    <w:rsid w:val="002B2937"/>
    <w:rsid w:val="002B449E"/>
    <w:rsid w:val="002C72F2"/>
    <w:rsid w:val="002E126C"/>
    <w:rsid w:val="003214A3"/>
    <w:rsid w:val="0033196E"/>
    <w:rsid w:val="003339A8"/>
    <w:rsid w:val="00333F92"/>
    <w:rsid w:val="00342116"/>
    <w:rsid w:val="00346CAE"/>
    <w:rsid w:val="003505D5"/>
    <w:rsid w:val="00350801"/>
    <w:rsid w:val="00351ED2"/>
    <w:rsid w:val="003548B6"/>
    <w:rsid w:val="00355903"/>
    <w:rsid w:val="00363638"/>
    <w:rsid w:val="00366497"/>
    <w:rsid w:val="003722BB"/>
    <w:rsid w:val="00384F72"/>
    <w:rsid w:val="0039017F"/>
    <w:rsid w:val="003A1716"/>
    <w:rsid w:val="003B3181"/>
    <w:rsid w:val="003B388E"/>
    <w:rsid w:val="003C42A0"/>
    <w:rsid w:val="003C68C6"/>
    <w:rsid w:val="003C7944"/>
    <w:rsid w:val="003E47D8"/>
    <w:rsid w:val="003F06F8"/>
    <w:rsid w:val="00403FE2"/>
    <w:rsid w:val="004045A6"/>
    <w:rsid w:val="00405492"/>
    <w:rsid w:val="00414365"/>
    <w:rsid w:val="004174FD"/>
    <w:rsid w:val="00424C11"/>
    <w:rsid w:val="00430775"/>
    <w:rsid w:val="00430AC0"/>
    <w:rsid w:val="00453F25"/>
    <w:rsid w:val="00461329"/>
    <w:rsid w:val="00465E6D"/>
    <w:rsid w:val="00467E6A"/>
    <w:rsid w:val="00471C15"/>
    <w:rsid w:val="0047282B"/>
    <w:rsid w:val="004729F0"/>
    <w:rsid w:val="004773EF"/>
    <w:rsid w:val="00490F82"/>
    <w:rsid w:val="004930C8"/>
    <w:rsid w:val="00493267"/>
    <w:rsid w:val="00493BA3"/>
    <w:rsid w:val="004A52E9"/>
    <w:rsid w:val="004B10E4"/>
    <w:rsid w:val="004B22C8"/>
    <w:rsid w:val="004C7822"/>
    <w:rsid w:val="004D7716"/>
    <w:rsid w:val="004E5EEA"/>
    <w:rsid w:val="004F0C08"/>
    <w:rsid w:val="004F17AA"/>
    <w:rsid w:val="005000FF"/>
    <w:rsid w:val="00500BEC"/>
    <w:rsid w:val="0051097C"/>
    <w:rsid w:val="00511153"/>
    <w:rsid w:val="005121C7"/>
    <w:rsid w:val="005241DA"/>
    <w:rsid w:val="0052760B"/>
    <w:rsid w:val="00527C14"/>
    <w:rsid w:val="005308DB"/>
    <w:rsid w:val="005321C0"/>
    <w:rsid w:val="005377DA"/>
    <w:rsid w:val="005476D7"/>
    <w:rsid w:val="00547889"/>
    <w:rsid w:val="00555E05"/>
    <w:rsid w:val="0055798B"/>
    <w:rsid w:val="00572A12"/>
    <w:rsid w:val="0058011E"/>
    <w:rsid w:val="00583081"/>
    <w:rsid w:val="00583DA5"/>
    <w:rsid w:val="005879DB"/>
    <w:rsid w:val="00587BCE"/>
    <w:rsid w:val="0059501B"/>
    <w:rsid w:val="005974D8"/>
    <w:rsid w:val="005A38F3"/>
    <w:rsid w:val="005B36B7"/>
    <w:rsid w:val="005B7E33"/>
    <w:rsid w:val="005C2C27"/>
    <w:rsid w:val="005C6455"/>
    <w:rsid w:val="005C6633"/>
    <w:rsid w:val="005C7EED"/>
    <w:rsid w:val="005D7560"/>
    <w:rsid w:val="005E43E3"/>
    <w:rsid w:val="006013C1"/>
    <w:rsid w:val="00604ADC"/>
    <w:rsid w:val="00614BC8"/>
    <w:rsid w:val="0062159A"/>
    <w:rsid w:val="00637EB8"/>
    <w:rsid w:val="00643A99"/>
    <w:rsid w:val="006530A3"/>
    <w:rsid w:val="00662D60"/>
    <w:rsid w:val="00665C81"/>
    <w:rsid w:val="0067206A"/>
    <w:rsid w:val="006749F7"/>
    <w:rsid w:val="0067625F"/>
    <w:rsid w:val="0068109B"/>
    <w:rsid w:val="0068634F"/>
    <w:rsid w:val="006868BA"/>
    <w:rsid w:val="00693110"/>
    <w:rsid w:val="006A2659"/>
    <w:rsid w:val="006A60C2"/>
    <w:rsid w:val="006B15A6"/>
    <w:rsid w:val="006B7AAE"/>
    <w:rsid w:val="006C0F35"/>
    <w:rsid w:val="006D614D"/>
    <w:rsid w:val="006E4959"/>
    <w:rsid w:val="006E5588"/>
    <w:rsid w:val="006E558C"/>
    <w:rsid w:val="00701B7F"/>
    <w:rsid w:val="00706FEA"/>
    <w:rsid w:val="00712008"/>
    <w:rsid w:val="00721924"/>
    <w:rsid w:val="00723569"/>
    <w:rsid w:val="007266E1"/>
    <w:rsid w:val="0073785A"/>
    <w:rsid w:val="00740E98"/>
    <w:rsid w:val="00743D27"/>
    <w:rsid w:val="00760DC5"/>
    <w:rsid w:val="00785564"/>
    <w:rsid w:val="0079394A"/>
    <w:rsid w:val="00794A67"/>
    <w:rsid w:val="0079613A"/>
    <w:rsid w:val="007A2574"/>
    <w:rsid w:val="007A2B25"/>
    <w:rsid w:val="007A74F7"/>
    <w:rsid w:val="007B026C"/>
    <w:rsid w:val="007B308E"/>
    <w:rsid w:val="007B6826"/>
    <w:rsid w:val="007D3913"/>
    <w:rsid w:val="007D644F"/>
    <w:rsid w:val="007D75CC"/>
    <w:rsid w:val="007D7ABD"/>
    <w:rsid w:val="007E0EC7"/>
    <w:rsid w:val="007E12D2"/>
    <w:rsid w:val="007E2E11"/>
    <w:rsid w:val="007E2EEF"/>
    <w:rsid w:val="007F4763"/>
    <w:rsid w:val="00800F4B"/>
    <w:rsid w:val="00802091"/>
    <w:rsid w:val="0080227F"/>
    <w:rsid w:val="00807243"/>
    <w:rsid w:val="008115EE"/>
    <w:rsid w:val="008143EB"/>
    <w:rsid w:val="00824092"/>
    <w:rsid w:val="008332F9"/>
    <w:rsid w:val="008356AD"/>
    <w:rsid w:val="00846D1A"/>
    <w:rsid w:val="008578B8"/>
    <w:rsid w:val="00861401"/>
    <w:rsid w:val="00863914"/>
    <w:rsid w:val="00865D2A"/>
    <w:rsid w:val="00874478"/>
    <w:rsid w:val="00875A64"/>
    <w:rsid w:val="00880521"/>
    <w:rsid w:val="00884D45"/>
    <w:rsid w:val="00887F47"/>
    <w:rsid w:val="00893DBF"/>
    <w:rsid w:val="008979E8"/>
    <w:rsid w:val="008B3E97"/>
    <w:rsid w:val="008B4A37"/>
    <w:rsid w:val="008C1F21"/>
    <w:rsid w:val="008D4403"/>
    <w:rsid w:val="008E3422"/>
    <w:rsid w:val="008E3A47"/>
    <w:rsid w:val="008E7AC2"/>
    <w:rsid w:val="008F3503"/>
    <w:rsid w:val="00910DB8"/>
    <w:rsid w:val="009118BA"/>
    <w:rsid w:val="009249BA"/>
    <w:rsid w:val="00926E64"/>
    <w:rsid w:val="009303D6"/>
    <w:rsid w:val="00931BF0"/>
    <w:rsid w:val="00933299"/>
    <w:rsid w:val="00945D0F"/>
    <w:rsid w:val="00947DB2"/>
    <w:rsid w:val="009638AA"/>
    <w:rsid w:val="00987CED"/>
    <w:rsid w:val="009A41EE"/>
    <w:rsid w:val="009B0AC6"/>
    <w:rsid w:val="009B2510"/>
    <w:rsid w:val="009D385C"/>
    <w:rsid w:val="009D46B7"/>
    <w:rsid w:val="009D4C7C"/>
    <w:rsid w:val="009D667E"/>
    <w:rsid w:val="00A03FF3"/>
    <w:rsid w:val="00A061A7"/>
    <w:rsid w:val="00A069BA"/>
    <w:rsid w:val="00A110B5"/>
    <w:rsid w:val="00A120B2"/>
    <w:rsid w:val="00A17D4F"/>
    <w:rsid w:val="00A25BD4"/>
    <w:rsid w:val="00A4071A"/>
    <w:rsid w:val="00A451C8"/>
    <w:rsid w:val="00A459BE"/>
    <w:rsid w:val="00A52497"/>
    <w:rsid w:val="00A60C7E"/>
    <w:rsid w:val="00A77A9D"/>
    <w:rsid w:val="00A965EF"/>
    <w:rsid w:val="00AA1E03"/>
    <w:rsid w:val="00AB10F9"/>
    <w:rsid w:val="00AB2A8B"/>
    <w:rsid w:val="00AC3C63"/>
    <w:rsid w:val="00AC583D"/>
    <w:rsid w:val="00AC6845"/>
    <w:rsid w:val="00AD0792"/>
    <w:rsid w:val="00AE6005"/>
    <w:rsid w:val="00AE69C9"/>
    <w:rsid w:val="00B10A33"/>
    <w:rsid w:val="00B317B4"/>
    <w:rsid w:val="00B3773E"/>
    <w:rsid w:val="00B40E55"/>
    <w:rsid w:val="00B41262"/>
    <w:rsid w:val="00B46667"/>
    <w:rsid w:val="00B51C74"/>
    <w:rsid w:val="00B62180"/>
    <w:rsid w:val="00B63EA8"/>
    <w:rsid w:val="00B74F3B"/>
    <w:rsid w:val="00B81374"/>
    <w:rsid w:val="00B85C1F"/>
    <w:rsid w:val="00BA2629"/>
    <w:rsid w:val="00BB003F"/>
    <w:rsid w:val="00BC21B4"/>
    <w:rsid w:val="00BD292C"/>
    <w:rsid w:val="00BD3C51"/>
    <w:rsid w:val="00BE1F54"/>
    <w:rsid w:val="00BE659F"/>
    <w:rsid w:val="00BF2922"/>
    <w:rsid w:val="00C04C13"/>
    <w:rsid w:val="00C33B25"/>
    <w:rsid w:val="00C35BD5"/>
    <w:rsid w:val="00C819C6"/>
    <w:rsid w:val="00C84A32"/>
    <w:rsid w:val="00C84F37"/>
    <w:rsid w:val="00C9218B"/>
    <w:rsid w:val="00C92B38"/>
    <w:rsid w:val="00C943B3"/>
    <w:rsid w:val="00C9586D"/>
    <w:rsid w:val="00CB4082"/>
    <w:rsid w:val="00CE0690"/>
    <w:rsid w:val="00CE391A"/>
    <w:rsid w:val="00CF1ED9"/>
    <w:rsid w:val="00CF4BE1"/>
    <w:rsid w:val="00D042EB"/>
    <w:rsid w:val="00D04444"/>
    <w:rsid w:val="00D059AB"/>
    <w:rsid w:val="00D11ADC"/>
    <w:rsid w:val="00D267BD"/>
    <w:rsid w:val="00D30C0F"/>
    <w:rsid w:val="00D314C6"/>
    <w:rsid w:val="00D35F90"/>
    <w:rsid w:val="00D36218"/>
    <w:rsid w:val="00D42408"/>
    <w:rsid w:val="00D43E12"/>
    <w:rsid w:val="00D470E2"/>
    <w:rsid w:val="00D50913"/>
    <w:rsid w:val="00D53180"/>
    <w:rsid w:val="00D614D4"/>
    <w:rsid w:val="00D633ED"/>
    <w:rsid w:val="00D652F5"/>
    <w:rsid w:val="00D6535A"/>
    <w:rsid w:val="00D66E92"/>
    <w:rsid w:val="00D67F43"/>
    <w:rsid w:val="00D7095F"/>
    <w:rsid w:val="00D713F4"/>
    <w:rsid w:val="00D731AB"/>
    <w:rsid w:val="00D91412"/>
    <w:rsid w:val="00D923A3"/>
    <w:rsid w:val="00D9321D"/>
    <w:rsid w:val="00D977D7"/>
    <w:rsid w:val="00DA0F98"/>
    <w:rsid w:val="00DA342A"/>
    <w:rsid w:val="00DB2DA8"/>
    <w:rsid w:val="00DD689C"/>
    <w:rsid w:val="00DE2E6C"/>
    <w:rsid w:val="00DE6DBD"/>
    <w:rsid w:val="00DF4AF1"/>
    <w:rsid w:val="00E072FB"/>
    <w:rsid w:val="00E153F5"/>
    <w:rsid w:val="00E1F5EF"/>
    <w:rsid w:val="00E3696C"/>
    <w:rsid w:val="00E41546"/>
    <w:rsid w:val="00E54228"/>
    <w:rsid w:val="00E61EC9"/>
    <w:rsid w:val="00E70D77"/>
    <w:rsid w:val="00E7387F"/>
    <w:rsid w:val="00E73B1A"/>
    <w:rsid w:val="00E83E5B"/>
    <w:rsid w:val="00E87C0A"/>
    <w:rsid w:val="00E975DD"/>
    <w:rsid w:val="00EA0590"/>
    <w:rsid w:val="00EA46CE"/>
    <w:rsid w:val="00EB2F3F"/>
    <w:rsid w:val="00EC74A0"/>
    <w:rsid w:val="00ED542A"/>
    <w:rsid w:val="00F00853"/>
    <w:rsid w:val="00F11CB4"/>
    <w:rsid w:val="00F22364"/>
    <w:rsid w:val="00F22C0A"/>
    <w:rsid w:val="00F278E7"/>
    <w:rsid w:val="00F3188F"/>
    <w:rsid w:val="00F31A92"/>
    <w:rsid w:val="00F32767"/>
    <w:rsid w:val="00F3359A"/>
    <w:rsid w:val="00F35940"/>
    <w:rsid w:val="00F37515"/>
    <w:rsid w:val="00F40C0C"/>
    <w:rsid w:val="00F46085"/>
    <w:rsid w:val="00F53620"/>
    <w:rsid w:val="00F5600A"/>
    <w:rsid w:val="00F6119B"/>
    <w:rsid w:val="00F66530"/>
    <w:rsid w:val="00F90A89"/>
    <w:rsid w:val="00F94091"/>
    <w:rsid w:val="00FA2C1A"/>
    <w:rsid w:val="00FA5C2C"/>
    <w:rsid w:val="00FA7296"/>
    <w:rsid w:val="00FB0FA2"/>
    <w:rsid w:val="00FB5965"/>
    <w:rsid w:val="00FC4BA9"/>
    <w:rsid w:val="00FE0575"/>
    <w:rsid w:val="00FE0D4B"/>
    <w:rsid w:val="00FF1A02"/>
    <w:rsid w:val="00FF6377"/>
    <w:rsid w:val="0122FE11"/>
    <w:rsid w:val="01D2E360"/>
    <w:rsid w:val="029E3B03"/>
    <w:rsid w:val="02A1327F"/>
    <w:rsid w:val="0509256C"/>
    <w:rsid w:val="07541309"/>
    <w:rsid w:val="075883C9"/>
    <w:rsid w:val="079EBE8F"/>
    <w:rsid w:val="090D2931"/>
    <w:rsid w:val="09276D58"/>
    <w:rsid w:val="0B0489AB"/>
    <w:rsid w:val="0C9BBA7A"/>
    <w:rsid w:val="0EA9CC33"/>
    <w:rsid w:val="0FBC70AC"/>
    <w:rsid w:val="10A79CEA"/>
    <w:rsid w:val="11932638"/>
    <w:rsid w:val="11969836"/>
    <w:rsid w:val="12E7B1FA"/>
    <w:rsid w:val="139AAE5A"/>
    <w:rsid w:val="16D897EB"/>
    <w:rsid w:val="18C57D87"/>
    <w:rsid w:val="1B034325"/>
    <w:rsid w:val="1D8F875D"/>
    <w:rsid w:val="2195A447"/>
    <w:rsid w:val="220ABCCC"/>
    <w:rsid w:val="22327D4D"/>
    <w:rsid w:val="2335B9C7"/>
    <w:rsid w:val="2527C531"/>
    <w:rsid w:val="2654322C"/>
    <w:rsid w:val="290640F3"/>
    <w:rsid w:val="29BF5BDB"/>
    <w:rsid w:val="2A6A013D"/>
    <w:rsid w:val="2ADE4953"/>
    <w:rsid w:val="2C33E529"/>
    <w:rsid w:val="2F05F76F"/>
    <w:rsid w:val="30609026"/>
    <w:rsid w:val="30FFDB4E"/>
    <w:rsid w:val="313B58D9"/>
    <w:rsid w:val="3142EF20"/>
    <w:rsid w:val="32954478"/>
    <w:rsid w:val="330BA72C"/>
    <w:rsid w:val="338D0D2B"/>
    <w:rsid w:val="3508F4B0"/>
    <w:rsid w:val="36F0B66A"/>
    <w:rsid w:val="3785EFCC"/>
    <w:rsid w:val="380CB1C2"/>
    <w:rsid w:val="385D380B"/>
    <w:rsid w:val="388F7509"/>
    <w:rsid w:val="39F239F6"/>
    <w:rsid w:val="3C4C7361"/>
    <w:rsid w:val="3C8A55C6"/>
    <w:rsid w:val="3CE18500"/>
    <w:rsid w:val="3DF61EA5"/>
    <w:rsid w:val="41C18D43"/>
    <w:rsid w:val="41FBC9FC"/>
    <w:rsid w:val="433AEBDD"/>
    <w:rsid w:val="45A9C095"/>
    <w:rsid w:val="472A7EDD"/>
    <w:rsid w:val="47A09B09"/>
    <w:rsid w:val="4A6BA710"/>
    <w:rsid w:val="4A9ABB90"/>
    <w:rsid w:val="4B0D4A08"/>
    <w:rsid w:val="4BD59C39"/>
    <w:rsid w:val="4D1D245D"/>
    <w:rsid w:val="50F24462"/>
    <w:rsid w:val="520C4987"/>
    <w:rsid w:val="5229427C"/>
    <w:rsid w:val="55742E2A"/>
    <w:rsid w:val="560DEF81"/>
    <w:rsid w:val="5631B8EF"/>
    <w:rsid w:val="56ECF62C"/>
    <w:rsid w:val="57608E3C"/>
    <w:rsid w:val="577925A6"/>
    <w:rsid w:val="578FB59E"/>
    <w:rsid w:val="57A481DE"/>
    <w:rsid w:val="57CD8950"/>
    <w:rsid w:val="57F2FA95"/>
    <w:rsid w:val="5861C33F"/>
    <w:rsid w:val="5968FCBE"/>
    <w:rsid w:val="5980440F"/>
    <w:rsid w:val="59C4F0FB"/>
    <w:rsid w:val="5B03D100"/>
    <w:rsid w:val="5C78C493"/>
    <w:rsid w:val="5C78C52F"/>
    <w:rsid w:val="5CA0B0DD"/>
    <w:rsid w:val="5D39D15C"/>
    <w:rsid w:val="5D515DA5"/>
    <w:rsid w:val="5E17D4BC"/>
    <w:rsid w:val="5E3C813E"/>
    <w:rsid w:val="5EA8F934"/>
    <w:rsid w:val="6054B634"/>
    <w:rsid w:val="607BF0BF"/>
    <w:rsid w:val="62284873"/>
    <w:rsid w:val="623554AF"/>
    <w:rsid w:val="63830A9E"/>
    <w:rsid w:val="643E8051"/>
    <w:rsid w:val="6481AC05"/>
    <w:rsid w:val="64B5A3CF"/>
    <w:rsid w:val="65B6B9A9"/>
    <w:rsid w:val="65EF546D"/>
    <w:rsid w:val="668CAF7B"/>
    <w:rsid w:val="6A077D70"/>
    <w:rsid w:val="6BA022AD"/>
    <w:rsid w:val="6C11A7B2"/>
    <w:rsid w:val="6CAD43D5"/>
    <w:rsid w:val="6CC0E322"/>
    <w:rsid w:val="6D4DA73E"/>
    <w:rsid w:val="6D6BFC47"/>
    <w:rsid w:val="6E6B6F2E"/>
    <w:rsid w:val="6F39FB14"/>
    <w:rsid w:val="6F897FD4"/>
    <w:rsid w:val="6FF883E4"/>
    <w:rsid w:val="705EBE13"/>
    <w:rsid w:val="712F8D91"/>
    <w:rsid w:val="7179A648"/>
    <w:rsid w:val="723A2492"/>
    <w:rsid w:val="726529F6"/>
    <w:rsid w:val="72E3711D"/>
    <w:rsid w:val="734428C8"/>
    <w:rsid w:val="77ADC02A"/>
    <w:rsid w:val="77EE0380"/>
    <w:rsid w:val="78632BDA"/>
    <w:rsid w:val="7A52D80A"/>
    <w:rsid w:val="7ACBD325"/>
    <w:rsid w:val="7C902778"/>
    <w:rsid w:val="7D4A58A5"/>
    <w:rsid w:val="7E2FA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427FA"/>
  <w15:docId w15:val="{2CB6A24F-766A-440F-A325-6D3A8BEC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37"/>
    <w:rPr>
      <w:rFonts w:ascii="Times New Roman" w:eastAsia="Times New Roman" w:hAnsi="Times New Roman"/>
      <w:sz w:val="24"/>
      <w:szCs w:val="24"/>
    </w:rPr>
  </w:style>
  <w:style w:type="paragraph" w:styleId="1">
    <w:name w:val="heading 1"/>
    <w:basedOn w:val="a"/>
    <w:next w:val="a"/>
    <w:link w:val="10"/>
    <w:qFormat/>
    <w:rsid w:val="00C84F37"/>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4F37"/>
    <w:rPr>
      <w:rFonts w:ascii="Times New Roman" w:eastAsia="Times New Roman" w:hAnsi="Times New Roman" w:cs="Times New Roman"/>
      <w:sz w:val="28"/>
      <w:szCs w:val="20"/>
      <w:lang w:val="uk-UA" w:eastAsia="ru-RU"/>
    </w:rPr>
  </w:style>
  <w:style w:type="paragraph" w:styleId="a3">
    <w:name w:val="List Paragraph"/>
    <w:basedOn w:val="a"/>
    <w:link w:val="a4"/>
    <w:uiPriority w:val="34"/>
    <w:qFormat/>
    <w:rsid w:val="00AA1E03"/>
    <w:pPr>
      <w:spacing w:after="200" w:line="276" w:lineRule="auto"/>
      <w:ind w:left="720"/>
      <w:contextualSpacing/>
    </w:pPr>
    <w:rPr>
      <w:rFonts w:ascii="Calibri" w:eastAsia="Calibri" w:hAnsi="Calibri"/>
      <w:sz w:val="22"/>
      <w:szCs w:val="22"/>
      <w:lang w:eastAsia="en-US"/>
    </w:rPr>
  </w:style>
  <w:style w:type="character" w:styleId="a5">
    <w:name w:val="Hyperlink"/>
    <w:rsid w:val="00AA1E03"/>
    <w:rPr>
      <w:color w:val="0000FF"/>
      <w:u w:val="single"/>
    </w:rPr>
  </w:style>
  <w:style w:type="paragraph" w:customStyle="1" w:styleId="21">
    <w:name w:val="Основной текст 21"/>
    <w:basedOn w:val="a"/>
    <w:rsid w:val="00AA1E03"/>
    <w:pPr>
      <w:suppressAutoHyphens/>
    </w:pPr>
    <w:rPr>
      <w:rFonts w:ascii="Bookman Old Style" w:hAnsi="Bookman Old Style" w:cs="Bookman Old Style"/>
      <w:sz w:val="20"/>
      <w:szCs w:val="20"/>
      <w:lang w:val="uk-UA" w:eastAsia="ar-SA"/>
    </w:rPr>
  </w:style>
  <w:style w:type="paragraph" w:styleId="a6">
    <w:name w:val="Body Text"/>
    <w:basedOn w:val="a"/>
    <w:link w:val="a7"/>
    <w:rsid w:val="009A41EE"/>
    <w:pPr>
      <w:spacing w:after="120"/>
    </w:pPr>
  </w:style>
  <w:style w:type="character" w:customStyle="1" w:styleId="a7">
    <w:name w:val="Основной текст Знак"/>
    <w:link w:val="a6"/>
    <w:rsid w:val="009A41EE"/>
    <w:rPr>
      <w:rFonts w:ascii="Times New Roman" w:eastAsia="Times New Roman" w:hAnsi="Times New Roman"/>
      <w:sz w:val="24"/>
      <w:szCs w:val="24"/>
    </w:rPr>
  </w:style>
  <w:style w:type="paragraph" w:styleId="a8">
    <w:name w:val="annotation text"/>
    <w:basedOn w:val="a"/>
    <w:link w:val="a9"/>
    <w:rsid w:val="009A41EE"/>
    <w:rPr>
      <w:sz w:val="20"/>
      <w:szCs w:val="20"/>
    </w:rPr>
  </w:style>
  <w:style w:type="character" w:customStyle="1" w:styleId="a9">
    <w:name w:val="Текст примечания Знак"/>
    <w:link w:val="a8"/>
    <w:rsid w:val="009A41EE"/>
    <w:rPr>
      <w:rFonts w:ascii="Times New Roman" w:eastAsia="Times New Roman" w:hAnsi="Times New Roman"/>
    </w:rPr>
  </w:style>
  <w:style w:type="paragraph" w:customStyle="1" w:styleId="11">
    <w:name w:val="Знак1"/>
    <w:basedOn w:val="a"/>
    <w:rsid w:val="00E61EC9"/>
    <w:pPr>
      <w:tabs>
        <w:tab w:val="num" w:pos="720"/>
      </w:tabs>
      <w:spacing w:after="160" w:line="240" w:lineRule="exact"/>
      <w:ind w:left="720" w:hanging="720"/>
      <w:jc w:val="both"/>
    </w:pPr>
    <w:rPr>
      <w:rFonts w:ascii="Verdana" w:hAnsi="Verdana" w:cs="Verdana"/>
      <w:sz w:val="20"/>
      <w:szCs w:val="20"/>
      <w:lang w:val="en-US" w:eastAsia="en-US"/>
    </w:rPr>
  </w:style>
  <w:style w:type="paragraph" w:styleId="aa">
    <w:name w:val="header"/>
    <w:basedOn w:val="a"/>
    <w:link w:val="ab"/>
    <w:uiPriority w:val="99"/>
    <w:unhideWhenUsed/>
    <w:rsid w:val="006E5588"/>
    <w:pPr>
      <w:tabs>
        <w:tab w:val="center" w:pos="4677"/>
        <w:tab w:val="right" w:pos="9355"/>
      </w:tabs>
    </w:pPr>
  </w:style>
  <w:style w:type="character" w:customStyle="1" w:styleId="ab">
    <w:name w:val="Верхний колонтитул Знак"/>
    <w:link w:val="aa"/>
    <w:uiPriority w:val="99"/>
    <w:rsid w:val="006E5588"/>
    <w:rPr>
      <w:rFonts w:ascii="Times New Roman" w:eastAsia="Times New Roman" w:hAnsi="Times New Roman"/>
      <w:sz w:val="24"/>
      <w:szCs w:val="24"/>
    </w:rPr>
  </w:style>
  <w:style w:type="paragraph" w:styleId="ac">
    <w:name w:val="footer"/>
    <w:basedOn w:val="a"/>
    <w:link w:val="ad"/>
    <w:unhideWhenUsed/>
    <w:rsid w:val="006E5588"/>
    <w:pPr>
      <w:tabs>
        <w:tab w:val="center" w:pos="4677"/>
        <w:tab w:val="right" w:pos="9355"/>
      </w:tabs>
    </w:pPr>
  </w:style>
  <w:style w:type="character" w:customStyle="1" w:styleId="ad">
    <w:name w:val="Нижний колонтитул Знак"/>
    <w:link w:val="ac"/>
    <w:uiPriority w:val="99"/>
    <w:rsid w:val="006E5588"/>
    <w:rPr>
      <w:rFonts w:ascii="Times New Roman" w:eastAsia="Times New Roman" w:hAnsi="Times New Roman"/>
      <w:sz w:val="24"/>
      <w:szCs w:val="24"/>
    </w:rPr>
  </w:style>
  <w:style w:type="paragraph" w:styleId="ae">
    <w:name w:val="Body Text Indent"/>
    <w:basedOn w:val="a"/>
    <w:link w:val="af"/>
    <w:unhideWhenUsed/>
    <w:rsid w:val="001C4AAA"/>
    <w:pPr>
      <w:autoSpaceDE w:val="0"/>
      <w:autoSpaceDN w:val="0"/>
      <w:spacing w:after="120"/>
      <w:ind w:left="283"/>
    </w:pPr>
    <w:rPr>
      <w:sz w:val="20"/>
      <w:szCs w:val="20"/>
      <w:lang w:val="uk-UA"/>
    </w:rPr>
  </w:style>
  <w:style w:type="character" w:customStyle="1" w:styleId="af">
    <w:name w:val="Основной текст с отступом Знак"/>
    <w:link w:val="ae"/>
    <w:rsid w:val="001C4AAA"/>
    <w:rPr>
      <w:rFonts w:ascii="Times New Roman" w:eastAsia="Times New Roman" w:hAnsi="Times New Roman"/>
      <w:lang w:eastAsia="ru-RU"/>
    </w:rPr>
  </w:style>
  <w:style w:type="character" w:customStyle="1" w:styleId="textexposedshow">
    <w:name w:val="text_exposed_show"/>
    <w:rsid w:val="001C4AAA"/>
  </w:style>
  <w:style w:type="paragraph" w:styleId="3">
    <w:name w:val="Body Text 3"/>
    <w:basedOn w:val="a"/>
    <w:link w:val="31"/>
    <w:uiPriority w:val="99"/>
    <w:semiHidden/>
    <w:unhideWhenUsed/>
    <w:rsid w:val="00CF4BE1"/>
    <w:pPr>
      <w:suppressAutoHyphens/>
      <w:spacing w:after="120"/>
    </w:pPr>
    <w:rPr>
      <w:sz w:val="16"/>
      <w:szCs w:val="16"/>
      <w:lang w:val="uk-UA" w:eastAsia="zh-CN"/>
    </w:rPr>
  </w:style>
  <w:style w:type="character" w:customStyle="1" w:styleId="30">
    <w:name w:val="Основной текст 3 Знак"/>
    <w:uiPriority w:val="99"/>
    <w:semiHidden/>
    <w:rsid w:val="00CF4BE1"/>
    <w:rPr>
      <w:rFonts w:ascii="Times New Roman" w:eastAsia="Times New Roman" w:hAnsi="Times New Roman"/>
      <w:sz w:val="16"/>
      <w:szCs w:val="16"/>
      <w:lang w:val="ru-RU" w:eastAsia="ru-RU"/>
    </w:rPr>
  </w:style>
  <w:style w:type="character" w:customStyle="1" w:styleId="31">
    <w:name w:val="Основной текст 3 Знак1"/>
    <w:link w:val="3"/>
    <w:uiPriority w:val="99"/>
    <w:semiHidden/>
    <w:locked/>
    <w:rsid w:val="00CF4BE1"/>
    <w:rPr>
      <w:rFonts w:ascii="Times New Roman" w:eastAsia="Times New Roman" w:hAnsi="Times New Roman"/>
      <w:sz w:val="16"/>
      <w:szCs w:val="16"/>
      <w:lang w:eastAsia="zh-CN"/>
    </w:rPr>
  </w:style>
  <w:style w:type="paragraph" w:styleId="af0">
    <w:name w:val="Balloon Text"/>
    <w:basedOn w:val="a"/>
    <w:link w:val="af1"/>
    <w:uiPriority w:val="99"/>
    <w:semiHidden/>
    <w:unhideWhenUsed/>
    <w:rsid w:val="00D35F90"/>
    <w:rPr>
      <w:rFonts w:ascii="Tahoma" w:hAnsi="Tahoma" w:cs="Tahoma"/>
      <w:sz w:val="16"/>
      <w:szCs w:val="16"/>
    </w:rPr>
  </w:style>
  <w:style w:type="character" w:customStyle="1" w:styleId="af1">
    <w:name w:val="Текст выноски Знак"/>
    <w:link w:val="af0"/>
    <w:uiPriority w:val="99"/>
    <w:semiHidden/>
    <w:rsid w:val="00D35F90"/>
    <w:rPr>
      <w:rFonts w:ascii="Tahoma" w:eastAsia="Times New Roman" w:hAnsi="Tahoma" w:cs="Tahoma"/>
      <w:sz w:val="16"/>
      <w:szCs w:val="16"/>
      <w:lang w:val="ru-RU" w:eastAsia="ru-RU"/>
    </w:rPr>
  </w:style>
  <w:style w:type="paragraph" w:customStyle="1" w:styleId="western">
    <w:name w:val="western"/>
    <w:basedOn w:val="a"/>
    <w:rsid w:val="008B3E97"/>
    <w:pPr>
      <w:spacing w:before="100" w:beforeAutospacing="1" w:after="142" w:line="288" w:lineRule="auto"/>
    </w:pPr>
    <w:rPr>
      <w:color w:val="000000"/>
      <w:lang w:val="uk-UA" w:eastAsia="uk-UA"/>
    </w:rPr>
  </w:style>
  <w:style w:type="paragraph" w:styleId="2">
    <w:name w:val="Body Text 2"/>
    <w:basedOn w:val="a"/>
    <w:link w:val="20"/>
    <w:uiPriority w:val="99"/>
    <w:unhideWhenUsed/>
    <w:rsid w:val="008B3E97"/>
    <w:pPr>
      <w:spacing w:after="120" w:line="480" w:lineRule="auto"/>
    </w:pPr>
  </w:style>
  <w:style w:type="character" w:customStyle="1" w:styleId="20">
    <w:name w:val="Основной текст 2 Знак"/>
    <w:link w:val="2"/>
    <w:uiPriority w:val="99"/>
    <w:rsid w:val="008B3E97"/>
    <w:rPr>
      <w:rFonts w:ascii="Times New Roman" w:eastAsia="Times New Roman" w:hAnsi="Times New Roman"/>
      <w:sz w:val="24"/>
      <w:szCs w:val="24"/>
    </w:rPr>
  </w:style>
  <w:style w:type="paragraph" w:customStyle="1" w:styleId="310">
    <w:name w:val="Основной текст с отступом 31"/>
    <w:basedOn w:val="a"/>
    <w:rsid w:val="007D644F"/>
    <w:pPr>
      <w:widowControl w:val="0"/>
      <w:suppressAutoHyphens/>
      <w:autoSpaceDE w:val="0"/>
      <w:spacing w:after="120"/>
      <w:ind w:left="283"/>
    </w:pPr>
    <w:rPr>
      <w:rFonts w:eastAsia="SimSun"/>
      <w:sz w:val="16"/>
      <w:szCs w:val="16"/>
      <w:lang w:val="uk-UA" w:eastAsia="ar-SA"/>
    </w:rPr>
  </w:style>
  <w:style w:type="paragraph" w:customStyle="1" w:styleId="Iauiue">
    <w:name w:val="Iau?iue"/>
    <w:uiPriority w:val="99"/>
    <w:rsid w:val="002C72F2"/>
    <w:rPr>
      <w:rFonts w:ascii="Times New Roman" w:eastAsia="Times New Roman" w:hAnsi="Times New Roman"/>
      <w:sz w:val="22"/>
    </w:rPr>
  </w:style>
  <w:style w:type="paragraph" w:customStyle="1" w:styleId="12">
    <w:name w:val="Обычный1"/>
    <w:rsid w:val="00DA0F98"/>
    <w:pPr>
      <w:widowControl w:val="0"/>
      <w:suppressAutoHyphens/>
      <w:spacing w:line="300" w:lineRule="auto"/>
    </w:pPr>
    <w:rPr>
      <w:rFonts w:ascii="Times New Roman" w:eastAsia="Times New Roman" w:hAnsi="Times New Roman"/>
      <w:sz w:val="22"/>
      <w:lang w:eastAsia="zh-CN"/>
    </w:rPr>
  </w:style>
  <w:style w:type="paragraph" w:styleId="22">
    <w:name w:val="Body Text Indent 2"/>
    <w:basedOn w:val="a"/>
    <w:link w:val="23"/>
    <w:uiPriority w:val="99"/>
    <w:semiHidden/>
    <w:unhideWhenUsed/>
    <w:rsid w:val="00D059AB"/>
    <w:pPr>
      <w:spacing w:after="120" w:line="480" w:lineRule="auto"/>
      <w:ind w:left="283"/>
    </w:pPr>
  </w:style>
  <w:style w:type="character" w:customStyle="1" w:styleId="23">
    <w:name w:val="Основной текст с отступом 2 Знак"/>
    <w:link w:val="22"/>
    <w:uiPriority w:val="99"/>
    <w:semiHidden/>
    <w:rsid w:val="00D059AB"/>
    <w:rPr>
      <w:rFonts w:ascii="Times New Roman" w:eastAsia="Times New Roman" w:hAnsi="Times New Roman"/>
      <w:sz w:val="24"/>
      <w:szCs w:val="24"/>
    </w:rPr>
  </w:style>
  <w:style w:type="character" w:customStyle="1" w:styleId="a4">
    <w:name w:val="Абзац списка Знак"/>
    <w:link w:val="a3"/>
    <w:uiPriority w:val="34"/>
    <w:locked/>
    <w:rsid w:val="00931BF0"/>
    <w:rPr>
      <w:sz w:val="22"/>
      <w:szCs w:val="22"/>
      <w:lang w:eastAsia="en-US"/>
    </w:rPr>
  </w:style>
  <w:style w:type="paragraph" w:customStyle="1" w:styleId="af2">
    <w:name w:val="Стиль"/>
    <w:basedOn w:val="a"/>
    <w:next w:val="af3"/>
    <w:qFormat/>
    <w:rsid w:val="00604ADC"/>
    <w:pPr>
      <w:jc w:val="center"/>
    </w:pPr>
    <w:rPr>
      <w:b/>
      <w:sz w:val="20"/>
      <w:szCs w:val="20"/>
      <w:lang w:val="uk-UA"/>
    </w:rPr>
  </w:style>
  <w:style w:type="paragraph" w:styleId="af3">
    <w:name w:val="Title"/>
    <w:basedOn w:val="a"/>
    <w:next w:val="a"/>
    <w:link w:val="af4"/>
    <w:uiPriority w:val="10"/>
    <w:qFormat/>
    <w:rsid w:val="00604ADC"/>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604ADC"/>
    <w:rPr>
      <w:rFonts w:asciiTheme="majorHAnsi" w:eastAsiaTheme="majorEastAsia" w:hAnsiTheme="majorHAnsi" w:cstheme="majorBidi"/>
      <w:spacing w:val="-10"/>
      <w:kern w:val="28"/>
      <w:sz w:val="56"/>
      <w:szCs w:val="56"/>
    </w:rPr>
  </w:style>
  <w:style w:type="character" w:styleId="af5">
    <w:name w:val="annotation reference"/>
    <w:basedOn w:val="a0"/>
    <w:unhideWhenUsed/>
    <w:rsid w:val="000656D3"/>
    <w:rPr>
      <w:sz w:val="16"/>
      <w:szCs w:val="16"/>
    </w:rPr>
  </w:style>
  <w:style w:type="paragraph" w:styleId="af6">
    <w:name w:val="annotation subject"/>
    <w:basedOn w:val="a8"/>
    <w:next w:val="a8"/>
    <w:link w:val="af7"/>
    <w:uiPriority w:val="99"/>
    <w:semiHidden/>
    <w:unhideWhenUsed/>
    <w:rsid w:val="000656D3"/>
    <w:rPr>
      <w:b/>
      <w:bCs/>
    </w:rPr>
  </w:style>
  <w:style w:type="character" w:customStyle="1" w:styleId="af7">
    <w:name w:val="Тема примечания Знак"/>
    <w:basedOn w:val="a9"/>
    <w:link w:val="af6"/>
    <w:uiPriority w:val="99"/>
    <w:semiHidden/>
    <w:rsid w:val="000656D3"/>
    <w:rPr>
      <w:rFonts w:ascii="Times New Roman" w:eastAsia="Times New Roman" w:hAnsi="Times New Roman"/>
      <w:b/>
      <w:bCs/>
    </w:rPr>
  </w:style>
  <w:style w:type="paragraph" w:styleId="af8">
    <w:name w:val="Revision"/>
    <w:hidden/>
    <w:uiPriority w:val="99"/>
    <w:semiHidden/>
    <w:rsid w:val="00C9218B"/>
    <w:rPr>
      <w:rFonts w:ascii="Times New Roman" w:eastAsia="Times New Roman" w:hAnsi="Times New Roman"/>
      <w:sz w:val="24"/>
      <w:szCs w:val="24"/>
    </w:rPr>
  </w:style>
  <w:style w:type="character" w:styleId="af9">
    <w:name w:val="Emphasis"/>
    <w:basedOn w:val="a0"/>
    <w:uiPriority w:val="20"/>
    <w:qFormat/>
    <w:rsid w:val="00223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3647">
      <w:bodyDiv w:val="1"/>
      <w:marLeft w:val="0"/>
      <w:marRight w:val="0"/>
      <w:marTop w:val="0"/>
      <w:marBottom w:val="0"/>
      <w:divBdr>
        <w:top w:val="none" w:sz="0" w:space="0" w:color="auto"/>
        <w:left w:val="none" w:sz="0" w:space="0" w:color="auto"/>
        <w:bottom w:val="none" w:sz="0" w:space="0" w:color="auto"/>
        <w:right w:val="none" w:sz="0" w:space="0" w:color="auto"/>
      </w:divBdr>
    </w:div>
    <w:div w:id="937103098">
      <w:bodyDiv w:val="1"/>
      <w:marLeft w:val="0"/>
      <w:marRight w:val="0"/>
      <w:marTop w:val="0"/>
      <w:marBottom w:val="0"/>
      <w:divBdr>
        <w:top w:val="none" w:sz="0" w:space="0" w:color="auto"/>
        <w:left w:val="none" w:sz="0" w:space="0" w:color="auto"/>
        <w:bottom w:val="none" w:sz="0" w:space="0" w:color="auto"/>
        <w:right w:val="none" w:sz="0" w:space="0" w:color="auto"/>
      </w:divBdr>
    </w:div>
    <w:div w:id="955410531">
      <w:bodyDiv w:val="1"/>
      <w:marLeft w:val="0"/>
      <w:marRight w:val="0"/>
      <w:marTop w:val="0"/>
      <w:marBottom w:val="0"/>
      <w:divBdr>
        <w:top w:val="none" w:sz="0" w:space="0" w:color="auto"/>
        <w:left w:val="none" w:sz="0" w:space="0" w:color="auto"/>
        <w:bottom w:val="none" w:sz="0" w:space="0" w:color="auto"/>
        <w:right w:val="none" w:sz="0" w:space="0" w:color="auto"/>
      </w:divBdr>
    </w:div>
    <w:div w:id="1393430245">
      <w:bodyDiv w:val="1"/>
      <w:marLeft w:val="0"/>
      <w:marRight w:val="0"/>
      <w:marTop w:val="0"/>
      <w:marBottom w:val="0"/>
      <w:divBdr>
        <w:top w:val="none" w:sz="0" w:space="0" w:color="auto"/>
        <w:left w:val="none" w:sz="0" w:space="0" w:color="auto"/>
        <w:bottom w:val="none" w:sz="0" w:space="0" w:color="auto"/>
        <w:right w:val="none" w:sz="0" w:space="0" w:color="auto"/>
      </w:divBdr>
    </w:div>
    <w:div w:id="1498836776">
      <w:bodyDiv w:val="1"/>
      <w:marLeft w:val="0"/>
      <w:marRight w:val="0"/>
      <w:marTop w:val="0"/>
      <w:marBottom w:val="0"/>
      <w:divBdr>
        <w:top w:val="none" w:sz="0" w:space="0" w:color="auto"/>
        <w:left w:val="none" w:sz="0" w:space="0" w:color="auto"/>
        <w:bottom w:val="none" w:sz="0" w:space="0" w:color="auto"/>
        <w:right w:val="none" w:sz="0" w:space="0" w:color="auto"/>
      </w:divBdr>
    </w:div>
    <w:div w:id="1649555293">
      <w:bodyDiv w:val="1"/>
      <w:marLeft w:val="0"/>
      <w:marRight w:val="0"/>
      <w:marTop w:val="0"/>
      <w:marBottom w:val="0"/>
      <w:divBdr>
        <w:top w:val="none" w:sz="0" w:space="0" w:color="auto"/>
        <w:left w:val="none" w:sz="0" w:space="0" w:color="auto"/>
        <w:bottom w:val="none" w:sz="0" w:space="0" w:color="auto"/>
        <w:right w:val="none" w:sz="0" w:space="0" w:color="auto"/>
      </w:divBdr>
    </w:div>
    <w:div w:id="1885869337">
      <w:bodyDiv w:val="1"/>
      <w:marLeft w:val="0"/>
      <w:marRight w:val="0"/>
      <w:marTop w:val="0"/>
      <w:marBottom w:val="0"/>
      <w:divBdr>
        <w:top w:val="none" w:sz="0" w:space="0" w:color="auto"/>
        <w:left w:val="none" w:sz="0" w:space="0" w:color="auto"/>
        <w:bottom w:val="none" w:sz="0" w:space="0" w:color="auto"/>
        <w:right w:val="none" w:sz="0" w:space="0" w:color="auto"/>
      </w:divBdr>
    </w:div>
    <w:div w:id="20265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760.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99906fef0e334aa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g.gov.ua/" TargetMode="External"/><Relationship Id="rId4" Type="http://schemas.openxmlformats.org/officeDocument/2006/relationships/settings" Target="settings.xml"/><Relationship Id="rId9" Type="http://schemas.openxmlformats.org/officeDocument/2006/relationships/hyperlink" Target="https://bankalliance.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5F0E-C8CC-4A94-B3B8-4261F6CE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29825</Words>
  <Characters>17001</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Саранді Аліна Іванівна</dc:creator>
  <cp:lastModifiedBy>Почерняєва Юлія Василівна</cp:lastModifiedBy>
  <cp:revision>5</cp:revision>
  <cp:lastPrinted>2020-09-25T06:19:00Z</cp:lastPrinted>
  <dcterms:created xsi:type="dcterms:W3CDTF">2024-02-06T13:42:00Z</dcterms:created>
  <dcterms:modified xsi:type="dcterms:W3CDTF">2024-02-13T15:10:00Z</dcterms:modified>
</cp:coreProperties>
</file>